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427" w:rsidRDefault="006A08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MOȚIUNE DE CENZURĂ</w:t>
      </w:r>
    </w:p>
    <w:p w:rsidR="00A73427" w:rsidRDefault="006A08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i/>
          <w:sz w:val="28"/>
          <w:szCs w:val="28"/>
        </w:rPr>
        <w:t>Opriți Guvernul marionetă!</w:t>
      </w:r>
      <w:r>
        <w:rPr>
          <w:rFonts w:ascii="Times New Roman" w:hAnsi="Times New Roman" w:cs="Times New Roman"/>
          <w:b/>
          <w:sz w:val="28"/>
          <w:szCs w:val="28"/>
        </w:rPr>
        <w:t>”</w:t>
      </w:r>
    </w:p>
    <w:p w:rsidR="00A73427" w:rsidRDefault="00A73427">
      <w:pPr>
        <w:spacing w:after="0" w:line="360" w:lineRule="auto"/>
        <w:ind w:left="720"/>
        <w:rPr>
          <w:rFonts w:ascii="Times New Roman" w:hAnsi="Times New Roman" w:cs="Times New Roman"/>
          <w:sz w:val="24"/>
          <w:szCs w:val="24"/>
        </w:rPr>
      </w:pPr>
    </w:p>
    <w:p w:rsidR="00A73427" w:rsidRDefault="00A73427">
      <w:pPr>
        <w:spacing w:after="0" w:line="360" w:lineRule="auto"/>
        <w:ind w:left="720"/>
        <w:rPr>
          <w:rFonts w:ascii="Times New Roman" w:hAnsi="Times New Roman" w:cs="Times New Roman"/>
          <w:sz w:val="24"/>
          <w:szCs w:val="24"/>
        </w:rPr>
      </w:pPr>
    </w:p>
    <w:p w:rsidR="00A73427" w:rsidRDefault="006A089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Domnule Președinte al Senatului,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Domnule Președinte al Camerei Deputaților,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Doamnelor și domnilor senatori și deputați,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Doamnă prim-ministru,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Domnilor minștri,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i/>
          <w:sz w:val="24"/>
          <w:szCs w:val="24"/>
        </w:rPr>
        <w:t xml:space="preserve">Votarea acestei moțiuni este un act de </w:t>
      </w:r>
      <w:r>
        <w:rPr>
          <w:rFonts w:ascii="Times New Roman" w:hAnsi="Times New Roman" w:cs="Times New Roman"/>
          <w:b/>
          <w:i/>
          <w:sz w:val="24"/>
          <w:szCs w:val="24"/>
        </w:rPr>
        <w:t>responsabilitate și reprezintă singura opțiune viabilă pentru a pune povara guvernării în sarcina unei persoane care să aibă competența, responsabilitatea și puterea de muncă necesare</w:t>
      </w:r>
      <w:r>
        <w:rPr>
          <w:rFonts w:ascii="Times New Roman" w:hAnsi="Times New Roman" w:cs="Times New Roman"/>
          <w:sz w:val="24"/>
          <w:szCs w:val="24"/>
        </w:rPr>
        <w:t xml:space="preserve"> ...” Aceste afirmații aparțin semnatarilor moțiunii de cenzură prin care</w:t>
      </w:r>
      <w:r>
        <w:rPr>
          <w:rFonts w:ascii="Times New Roman" w:hAnsi="Times New Roman" w:cs="Times New Roman"/>
          <w:sz w:val="24"/>
          <w:szCs w:val="24"/>
        </w:rPr>
        <w:t xml:space="preserve"> domnul Liviu Dragnea și-a eliminat primul Guvern, condus de Sorin Grindeanu.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Ne-am fi așteptat ca după o declarație așa de serioasă, liderii alianței PSD-ALDE să propună prim-miniștri mai serioși, competenți, responsabili față de interesele generale ale </w:t>
      </w:r>
      <w:r>
        <w:rPr>
          <w:rFonts w:ascii="Times New Roman" w:hAnsi="Times New Roman" w:cs="Times New Roman"/>
          <w:sz w:val="24"/>
          <w:szCs w:val="24"/>
        </w:rPr>
        <w:t>românilor și României. Din păcate, pe domnul Dragnea nu l-a interesat niciun moment să suțină un prim-ministru competent, nici serios și nici responsabil, ci doar un prim-ministru ”neconflictual” în relația directă cu domnia sa și care să nu emită nici pre</w:t>
      </w:r>
      <w:r>
        <w:rPr>
          <w:rFonts w:ascii="Times New Roman" w:hAnsi="Times New Roman" w:cs="Times New Roman"/>
          <w:sz w:val="24"/>
          <w:szCs w:val="24"/>
        </w:rPr>
        <w:t>a multe pretenții la scaunul de șef al PSD.</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Deşi Guvernul Dăncilă este şi mai incompetent decât primele două guverne PSD-ALDE, Darius Vîlcov şi Liviu Dragnea i-au ridicat osanale Viorică Dăncilă în primul Bilanţ de guvernare. Oricât de prost ar guverna, do</w:t>
      </w:r>
      <w:r>
        <w:rPr>
          <w:rFonts w:ascii="Times New Roman" w:hAnsi="Times New Roman" w:cs="Times New Roman"/>
          <w:sz w:val="24"/>
          <w:szCs w:val="24"/>
        </w:rPr>
        <w:t xml:space="preserve">amna Dăncilă pare că va rămâne la Guvern atâta vreme cât își păstrează singura sa calitate „nu este conflictuală” cu şeful său de partid.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Am ajuns astăzi să dezbatem o moțiune de cenzură împotriva celui de-al treilea guvern garantat de domnul Dragnea, de</w:t>
      </w:r>
      <w:r>
        <w:rPr>
          <w:rFonts w:ascii="Times New Roman" w:hAnsi="Times New Roman" w:cs="Times New Roman"/>
          <w:b/>
          <w:sz w:val="24"/>
          <w:szCs w:val="24"/>
        </w:rPr>
        <w:t>oarece Guvernul Dăncilă amenință, prin miniștri săi, proprietatea privată a 7 milioane de contribuabili la Pilonul 2 de pensii.</w:t>
      </w:r>
      <w:r>
        <w:rPr>
          <w:rFonts w:ascii="Times New Roman" w:hAnsi="Times New Roman" w:cs="Times New Roman"/>
          <w:sz w:val="24"/>
          <w:szCs w:val="24"/>
        </w:rPr>
        <w:t xml:space="preserve"> Nu există nicio garanție că Guvernul Dăncilă nu-i va lăsa pe actualii angajați fără banii de pensie! Am ajuns cu toții să ne ruș</w:t>
      </w:r>
      <w:r>
        <w:rPr>
          <w:rFonts w:ascii="Times New Roman" w:hAnsi="Times New Roman" w:cs="Times New Roman"/>
          <w:sz w:val="24"/>
          <w:szCs w:val="24"/>
        </w:rPr>
        <w:t xml:space="preserve">inăm atunci când vorbim despre Guvernul României, fie în plan extern, fie în interiorul țării. Nu a fost niciun moment un secret faptul că doamna Viorica Dăncilă nu îndeplinește decât formal această funcție, adevăratul prim-ministru fiind, în fapt, domnul </w:t>
      </w:r>
      <w:r>
        <w:rPr>
          <w:rFonts w:ascii="Times New Roman" w:hAnsi="Times New Roman" w:cs="Times New Roman"/>
          <w:sz w:val="24"/>
          <w:szCs w:val="24"/>
        </w:rPr>
        <w:t xml:space="preserve">Liviu Dragnea.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Doamnă prim-ministru,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 la începutul anului de când ați fost învestită în funcția de prim-ministru, nu ați reușit decât să afundați economia țării și mai tare, să generați panică și neîncredere în rândul investitorilor străini, </w:t>
      </w:r>
      <w:r>
        <w:rPr>
          <w:rFonts w:ascii="Times New Roman" w:hAnsi="Times New Roman" w:cs="Times New Roman"/>
          <w:sz w:val="24"/>
          <w:szCs w:val="24"/>
        </w:rPr>
        <w:lastRenderedPageBreak/>
        <w:t>să-i goniț</w:t>
      </w:r>
      <w:r>
        <w:rPr>
          <w:rFonts w:ascii="Times New Roman" w:hAnsi="Times New Roman" w:cs="Times New Roman"/>
          <w:sz w:val="24"/>
          <w:szCs w:val="24"/>
        </w:rPr>
        <w:t>i din țară pe cei deja existenți și să adânciți și mai tare evoluțiile economice negative. Nu ne îndoim de faptul că domnul Mihai Tudose va fi primul care o să vă certe, deoarece vă va reproșa că atunci când a plecat domnia sa de la guvernare v-a lăsat ”un</w:t>
      </w:r>
      <w:r>
        <w:rPr>
          <w:rFonts w:ascii="Times New Roman" w:hAnsi="Times New Roman" w:cs="Times New Roman"/>
          <w:sz w:val="24"/>
          <w:szCs w:val="24"/>
        </w:rPr>
        <w:t xml:space="preserve"> tigru economic”, iar sub guvernarea domniei voastre economia a înregistrat stagnare economică, cel puțin pe primul trimestru din anul 2018.</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Stimați colegi,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Indicatorii statistici din acest an spun aproape totul despre incompetența vădită a acestui guvern!</w:t>
      </w:r>
      <w:r>
        <w:rPr>
          <w:rFonts w:ascii="Times New Roman" w:hAnsi="Times New Roman" w:cs="Times New Roman"/>
          <w:sz w:val="24"/>
          <w:szCs w:val="24"/>
        </w:rPr>
        <w:t xml:space="preserve"> </w:t>
      </w:r>
      <w:r>
        <w:rPr>
          <w:rFonts w:ascii="Times New Roman" w:hAnsi="Times New Roman" w:cs="Times New Roman"/>
          <w:b/>
          <w:sz w:val="24"/>
          <w:szCs w:val="24"/>
        </w:rPr>
        <w:t>Guvernul Dăncilă poate fi numit, pe bună dreptate, guvernul scumpirilor! Inflația, adică ritmul de creștere a prețurilor de consum, a ajuns la 5,2%, fiind la cel mai ridicat nivel din ultimii 5 ani.</w:t>
      </w:r>
      <w:r>
        <w:rPr>
          <w:rFonts w:ascii="Times New Roman" w:hAnsi="Times New Roman" w:cs="Times New Roman"/>
          <w:sz w:val="24"/>
          <w:szCs w:val="24"/>
        </w:rPr>
        <w:t xml:space="preserve"> Știți oare cât de puternic ați erodat puterea de cumpăra</w:t>
      </w:r>
      <w:r>
        <w:rPr>
          <w:rFonts w:ascii="Times New Roman" w:hAnsi="Times New Roman" w:cs="Times New Roman"/>
          <w:sz w:val="24"/>
          <w:szCs w:val="24"/>
        </w:rPr>
        <w:t>re a populației, a salariaților și a pensionarilor? Aveți vreo idee despre cum au crescut facturile la energie electrică, la gaze naturale și la alte utilități, numai de când ați venit dumneavoastră la guvernare?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ROBOR, indicatorul de referință pentru dobâ</w:t>
      </w:r>
      <w:r>
        <w:rPr>
          <w:rFonts w:ascii="Times New Roman" w:hAnsi="Times New Roman" w:cs="Times New Roman"/>
          <w:sz w:val="24"/>
          <w:szCs w:val="24"/>
        </w:rPr>
        <w:t>nzile la creditele bancare, a ajuns la aproape 3%, adică la cel mai ridicat nivel din ultimii patru ani, determinând creștere importante ale ratelor bancare pentru tinerii care au credite, în unele cazuri ratele fiind mai mari cu și cu câteva sute de lei l</w:t>
      </w:r>
      <w:r>
        <w:rPr>
          <w:rFonts w:ascii="Times New Roman" w:hAnsi="Times New Roman" w:cs="Times New Roman"/>
          <w:sz w:val="24"/>
          <w:szCs w:val="24"/>
        </w:rPr>
        <w:t xml:space="preserve">unar.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 ne-ați lămurit dacă Guvernul va putea plăti pensiile și salariile până la sfârșitul anului! Deși spuneți că aveți bani în buget, datele publicate de Guvern demonstrează contrariul! Veniturile care vin la buget cresc pe jumătate față de viteza cu </w:t>
      </w:r>
      <w:r>
        <w:rPr>
          <w:rFonts w:ascii="Times New Roman" w:hAnsi="Times New Roman" w:cs="Times New Roman"/>
          <w:sz w:val="24"/>
          <w:szCs w:val="24"/>
        </w:rPr>
        <w:t>care cresc cheltuielile!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Așa se face că deficitul bugetului general consolidat a ajuns numai după primele 4 luni ale anului la 0,65% din PIB, adică la peste 6 miliarde de lei, deși în anul 2017, în aceeași perioadă a anului, bugetul a înregistrat excedent </w:t>
      </w:r>
      <w:r>
        <w:rPr>
          <w:rFonts w:ascii="Times New Roman" w:hAnsi="Times New Roman" w:cs="Times New Roman"/>
          <w:sz w:val="24"/>
          <w:szCs w:val="24"/>
        </w:rPr>
        <w:t xml:space="preserve">bugetar de 1,35 miliarde de lei.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plină creștere economică, cu o guvernare PSD-ALDE, România trăiește ca săracul satului, pe datoria scrisă ”pe caiet”. </w:t>
      </w:r>
      <w:r>
        <w:rPr>
          <w:rFonts w:ascii="Times New Roman" w:hAnsi="Times New Roman" w:cs="Times New Roman"/>
          <w:b/>
          <w:sz w:val="24"/>
          <w:szCs w:val="24"/>
        </w:rPr>
        <w:t>Din anul 2012 și până astăzi, datoria publică a statului român a crescut cu 100 de miliarde!</w:t>
      </w:r>
      <w:r>
        <w:rPr>
          <w:rFonts w:ascii="Times New Roman" w:hAnsi="Times New Roman" w:cs="Times New Roman"/>
          <w:sz w:val="24"/>
          <w:szCs w:val="24"/>
        </w:rPr>
        <w:t xml:space="preserve"> Numai de</w:t>
      </w:r>
      <w:r>
        <w:rPr>
          <w:rFonts w:ascii="Times New Roman" w:hAnsi="Times New Roman" w:cs="Times New Roman"/>
          <w:sz w:val="24"/>
          <w:szCs w:val="24"/>
        </w:rPr>
        <w:t xml:space="preserve"> la ultimele alegeri din anul 2016, ați îndatorat România cu peste 24 de miliarde. De asemenea, nu spuneți nicio vorbă despre cât scot românii din buzunar pentru a plăti dobânzi pentru datoria publică! Anul trecut s-au plătit dobânzi de 9,8 miliarde lei, i</w:t>
      </w:r>
      <w:r>
        <w:rPr>
          <w:rFonts w:ascii="Times New Roman" w:hAnsi="Times New Roman" w:cs="Times New Roman"/>
          <w:sz w:val="24"/>
          <w:szCs w:val="24"/>
        </w:rPr>
        <w:t xml:space="preserve">ar anul acesta sunt programate dobânzi de peste 11,3 miliarde lei. Nu vă întrebăm ceea ce s-ar fi putut construi cu acești bani, pentru că PSD nu a construit nimic în România! Nici nu știe și nici nu poate să construiască autostrăzi, școli și spitale.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An</w:t>
      </w:r>
      <w:r>
        <w:rPr>
          <w:rFonts w:ascii="Times New Roman" w:hAnsi="Times New Roman" w:cs="Times New Roman"/>
          <w:b/>
          <w:sz w:val="24"/>
          <w:szCs w:val="24"/>
        </w:rPr>
        <w:t>ul 2018 reprezintă al doilea an în care banii pentru investiții publice sunt sacrificați, din cauza problemelor bugetare.</w:t>
      </w:r>
      <w:r>
        <w:rPr>
          <w:rFonts w:ascii="Times New Roman" w:hAnsi="Times New Roman" w:cs="Times New Roman"/>
          <w:sz w:val="24"/>
          <w:szCs w:val="24"/>
        </w:rPr>
        <w:t xml:space="preserve"> După ce în anul 2017 nu s-au făcut aproape deloc investiții publice, înregistrându-se cel mai scăzut nivel din ultimii 12 ani, nici an</w:t>
      </w:r>
      <w:r>
        <w:rPr>
          <w:rFonts w:ascii="Times New Roman" w:hAnsi="Times New Roman" w:cs="Times New Roman"/>
          <w:sz w:val="24"/>
          <w:szCs w:val="24"/>
        </w:rPr>
        <w:t xml:space="preserve">ul acesta Guvernul nu este </w:t>
      </w:r>
      <w:r>
        <w:rPr>
          <w:rFonts w:ascii="Times New Roman" w:hAnsi="Times New Roman" w:cs="Times New Roman"/>
          <w:sz w:val="24"/>
          <w:szCs w:val="24"/>
        </w:rPr>
        <w:lastRenderedPageBreak/>
        <w:t xml:space="preserve">interesat de prioritizarea investițiilor. Cum să mai facă Guvernul investiții, atâta vreme cât banii din buget nu ajung nici măcar pentru plata pensiilor și a salariilor până la sfârșitul anului?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Într-un total dispreț față de me</w:t>
      </w:r>
      <w:r>
        <w:rPr>
          <w:rFonts w:ascii="Times New Roman" w:hAnsi="Times New Roman" w:cs="Times New Roman"/>
          <w:b/>
          <w:sz w:val="24"/>
          <w:szCs w:val="24"/>
        </w:rPr>
        <w:t>diul de afaceri, politica fiscală a fost făcută franjuri prin desele modificări ale Codului Fiscal. După ce în anul 2017 Guvernul a făcut peste 260 de modificări ale Codului fiscal, anul acesta, numai în primele 3 luni au mai fost operate încă 120 de modif</w:t>
      </w:r>
      <w:r>
        <w:rPr>
          <w:rFonts w:ascii="Times New Roman" w:hAnsi="Times New Roman" w:cs="Times New Roman"/>
          <w:b/>
          <w:sz w:val="24"/>
          <w:szCs w:val="24"/>
        </w:rPr>
        <w:t>icări!</w:t>
      </w:r>
      <w:r>
        <w:rPr>
          <w:rFonts w:ascii="Times New Roman" w:hAnsi="Times New Roman" w:cs="Times New Roman"/>
          <w:sz w:val="24"/>
          <w:szCs w:val="24"/>
        </w:rPr>
        <w:t xml:space="preserve"> Și, parcă în ciudă față de sute de mii de agenți economici care strigă că vor predictibilitate și vor ca politica fiscală să nu se mai schimbe de pe o zi pe alta, Guvernul anunță marea modificare a Codului fiscal chiar în această vară, care va însea</w:t>
      </w:r>
      <w:r>
        <w:rPr>
          <w:rFonts w:ascii="Times New Roman" w:hAnsi="Times New Roman" w:cs="Times New Roman"/>
          <w:sz w:val="24"/>
          <w:szCs w:val="24"/>
        </w:rPr>
        <w:t xml:space="preserve">mna o nouă rescriere a politicii fiscale. Cu cine se va consulta Guvernul peste vară?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Doamnă prim-ministru,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Când vine vorba despre proiectele de infrastructură de transport supralicitați la maxim numărul de kilometri de autostrăzi pe care promiteți să îi finalizați. </w:t>
      </w:r>
      <w:r>
        <w:rPr>
          <w:rFonts w:ascii="Times New Roman" w:hAnsi="Times New Roman" w:cs="Times New Roman"/>
          <w:sz w:val="24"/>
          <w:szCs w:val="24"/>
        </w:rPr>
        <w:t>Asistăm la o sarabandă a declarațiilor, contrazisă de realitatea din teren, dar și de reprezentaț</w:t>
      </w:r>
      <w:r>
        <w:rPr>
          <w:rFonts w:ascii="Times New Roman" w:hAnsi="Times New Roman" w:cs="Times New Roman"/>
          <w:sz w:val="24"/>
          <w:szCs w:val="24"/>
        </w:rPr>
        <w:t>i ai instituțiilor europene care vă atrag atenția prin scrisori oficiale, ținute la secret de dumneavoastră și de alți miniștri din cabinet, că România nu are infrastructură dezvoltată pentru că autoritățile responsabile nu reușesc să absoarbă fondurile eu</w:t>
      </w:r>
      <w:r>
        <w:rPr>
          <w:rFonts w:ascii="Times New Roman" w:hAnsi="Times New Roman" w:cs="Times New Roman"/>
          <w:sz w:val="24"/>
          <w:szCs w:val="24"/>
        </w:rPr>
        <w:t>ropene destinate domeniului transporturilor și nu au pregătite proiecte mature prin care să atragă cele 5,1 miliarde de euro alocate României prin POIM 2014-2020.</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încercat din răsputeri să cosmetizați scrisoarea doamnei comisar european Corina Crețu ca</w:t>
      </w:r>
      <w:r>
        <w:rPr>
          <w:rFonts w:ascii="Times New Roman" w:hAnsi="Times New Roman" w:cs="Times New Roman"/>
          <w:sz w:val="24"/>
          <w:szCs w:val="24"/>
        </w:rPr>
        <w:t xml:space="preserve">re a prezentat negru pe alb faptul că România va pierde bani europeni la acest capitol. Faceți totuși un exercițiu de imaginație, nu de imagine, și puneți-vă în locul doamnei comisar european, care a trebuit să transmită o scrisoare dură către Guvernul pe </w:t>
      </w:r>
      <w:r>
        <w:rPr>
          <w:rFonts w:ascii="Times New Roman" w:hAnsi="Times New Roman" w:cs="Times New Roman"/>
          <w:sz w:val="24"/>
          <w:szCs w:val="24"/>
        </w:rPr>
        <w:t>care îl conduceți în care aproape că vă imploră să transmiteți către Bruxelles proiecte noi, solide și de calitate, pentru că altfel România riscă dezangajări imediate. Este rușinos și dezonorant pentru România să primească astfel de avertizări de la Bruxe</w:t>
      </w:r>
      <w:r>
        <w:rPr>
          <w:rFonts w:ascii="Times New Roman" w:hAnsi="Times New Roman" w:cs="Times New Roman"/>
          <w:sz w:val="24"/>
          <w:szCs w:val="24"/>
        </w:rPr>
        <w:t>lles, la mijlocul exercițiului financiar 2014-2020, cu risc major de compromitere a negocierilor pentru viitorul buget european 2020-2027, și asta din cauza slabei performanțe și a lipsei de rezultate palpabile la acest capitol. Sper că înțelegeți tonul im</w:t>
      </w:r>
      <w:r>
        <w:rPr>
          <w:rFonts w:ascii="Times New Roman" w:hAnsi="Times New Roman" w:cs="Times New Roman"/>
          <w:sz w:val="24"/>
          <w:szCs w:val="24"/>
        </w:rPr>
        <w:t>perativ al acestei scrisori și gravitatea situației în care vă aflați. Nu încercați să pasați răspunderea în urmă, pentru că sunteți direct responsabili, dumneavoastră cei din Guvernarea PSD-ALDE, pentru groapa în care se află domeniul transporturilor.</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Cre</w:t>
      </w:r>
      <w:r>
        <w:rPr>
          <w:rFonts w:ascii="Times New Roman" w:hAnsi="Times New Roman" w:cs="Times New Roman"/>
          <w:sz w:val="24"/>
          <w:szCs w:val="24"/>
        </w:rPr>
        <w:t>d că de aici trebuie să pornim analiza acestui sector care rămâne o vulnerabilitate pentru România, atât din perspectiva angajamentelor asumate față de partenerii europeni care încă așteaptă închiderea marilor coridoare europene de transport, cât și din pe</w:t>
      </w:r>
      <w:r>
        <w:rPr>
          <w:rFonts w:ascii="Times New Roman" w:hAnsi="Times New Roman" w:cs="Times New Roman"/>
          <w:sz w:val="24"/>
          <w:szCs w:val="24"/>
        </w:rPr>
        <w:t xml:space="preserve">rspectiva așteptărilor pe care le au </w:t>
      </w:r>
      <w:r>
        <w:rPr>
          <w:rFonts w:ascii="Times New Roman" w:hAnsi="Times New Roman" w:cs="Times New Roman"/>
          <w:sz w:val="24"/>
          <w:szCs w:val="24"/>
        </w:rPr>
        <w:lastRenderedPageBreak/>
        <w:t>cetățenii acestei țări care și-au pierdut încrederea în acest Guvern în ceea ce privește capacitatea administrativă de a planifica și implementa marile proiecte de infrastructură..</w:t>
      </w:r>
    </w:p>
    <w:p w:rsidR="00A73427" w:rsidRDefault="006A089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Vindeți pielea ursului din pădure și anunțați proiecte megalomanice care totalizează 760 de km de autostradă, în parteneriat public-privat, deși acestea sunt la stadiul de idei! </w:t>
      </w:r>
      <w:r>
        <w:rPr>
          <w:rFonts w:ascii="Times New Roman" w:hAnsi="Times New Roman" w:cs="Times New Roman"/>
          <w:b/>
          <w:sz w:val="24"/>
          <w:szCs w:val="24"/>
        </w:rPr>
        <w:t>Vindeți iluzii românilor care încă așteaptă să finalizați cei 60 de km promiși</w:t>
      </w:r>
      <w:r>
        <w:rPr>
          <w:rFonts w:ascii="Times New Roman" w:hAnsi="Times New Roman" w:cs="Times New Roman"/>
          <w:b/>
          <w:sz w:val="24"/>
          <w:szCs w:val="24"/>
        </w:rPr>
        <w:t xml:space="preserve"> pentru acest an și care sunt incerți având în vedere termenele amânate de recepție pentru loturile de pe Autostrada Lugoj-Deva și Autostrada Sebeș-Turda. Ați anunțat construirea a 350 de km până în 2020, însă sub guvernarea PSD-ALDE românii s-au ales cu n</w:t>
      </w:r>
      <w:r>
        <w:rPr>
          <w:rFonts w:ascii="Times New Roman" w:hAnsi="Times New Roman" w:cs="Times New Roman"/>
          <w:b/>
          <w:sz w:val="24"/>
          <w:szCs w:val="24"/>
        </w:rPr>
        <w:t>umai 15 km de autostradă recepționați în martie 2017!</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Strigătul de disperare al românilor și revolta față de ritmul extrem de lent  în care se concretizează proiectele mari de investiție în domeniul transporturilor sunt ignorate de către Guvern. Am asistat</w:t>
      </w:r>
      <w:r>
        <w:rPr>
          <w:rFonts w:ascii="Times New Roman" w:hAnsi="Times New Roman" w:cs="Times New Roman"/>
          <w:sz w:val="24"/>
          <w:szCs w:val="24"/>
        </w:rPr>
        <w:t xml:space="preserve"> la un marș de protest al locuitorilor din Moldova, primul de o asemenea anvergură din istoria post-decembristă, un manifest public critic la adresa  autorităților care tergiversează implementarea proiectelor de infrastructură atât de necesare pentru conec</w:t>
      </w:r>
      <w:r>
        <w:rPr>
          <w:rFonts w:ascii="Times New Roman" w:hAnsi="Times New Roman" w:cs="Times New Roman"/>
          <w:sz w:val="24"/>
          <w:szCs w:val="24"/>
        </w:rPr>
        <w:t xml:space="preserve">tarea aceastei regiuni cu restul țării și mai departe cu Europa. Cel mai mare demers civic din această țară s-a lovit de un zid de nepăsare!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 câte marșuri de protest mai aveți nevoie pentru a înțelege că răbdarea românilor are limite! Oare un marș pentr</w:t>
      </w:r>
      <w:r>
        <w:rPr>
          <w:rFonts w:ascii="Times New Roman" w:hAnsi="Times New Roman" w:cs="Times New Roman"/>
          <w:sz w:val="24"/>
          <w:szCs w:val="24"/>
        </w:rPr>
        <w:t>u Sibiu-Pitești v-ar face să înțelegeți că această bucată lipsă din Coridorul IV rutier pan-european este vitală  nu doar pentru unul dintre cei mai mari contributori la PIB-ul României, ci și pentru mulți alți agenți economici care  au nevoie ca de oxigen</w:t>
      </w:r>
      <w:r>
        <w:rPr>
          <w:rFonts w:ascii="Times New Roman" w:hAnsi="Times New Roman" w:cs="Times New Roman"/>
          <w:sz w:val="24"/>
          <w:szCs w:val="24"/>
        </w:rPr>
        <w:t xml:space="preserve"> să existe continuitate pe rețeaua TEN-T Core de la Constanța, din port, până la granița de vest a României și mai departe spre Europa.</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Este nevoie de un marș și pentru finalizarea Autostrăzii Transilvania sau pentru realizarea centurilor ocolitoare ale ma</w:t>
      </w:r>
      <w:r>
        <w:rPr>
          <w:rFonts w:ascii="Times New Roman" w:hAnsi="Times New Roman" w:cs="Times New Roman"/>
          <w:sz w:val="24"/>
          <w:szCs w:val="24"/>
        </w:rPr>
        <w:t>rilor orașe precum București,  Iași, Galați,Târgu Jiu, Suceava, Bacău, etc? În anul Centenarului, unirea regiunilor istorice prin rețele de transport de mare viteză, rutieră sau feroviară,  rămâne un vis îndepărtat. Ceea ce rămâne să îi unească pe români e</w:t>
      </w:r>
      <w:r>
        <w:rPr>
          <w:rFonts w:ascii="Times New Roman" w:hAnsi="Times New Roman" w:cs="Times New Roman"/>
          <w:sz w:val="24"/>
          <w:szCs w:val="24"/>
        </w:rPr>
        <w:t xml:space="preserve">ste indignarea față de un Guvern dezinteresat de problemele reale și cu o agendă care are mereu trecut la index domeniul infrastructurii de transport. </w:t>
      </w:r>
    </w:p>
    <w:p w:rsidR="00A73427" w:rsidRDefault="006A089A">
      <w:pPr>
        <w:spacing w:after="0" w:line="360" w:lineRule="auto"/>
        <w:ind w:firstLine="720"/>
        <w:jc w:val="both"/>
      </w:pPr>
      <w:r>
        <w:rPr>
          <w:rFonts w:ascii="Times New Roman" w:hAnsi="Times New Roman" w:cs="Times New Roman"/>
          <w:b/>
          <w:sz w:val="24"/>
          <w:szCs w:val="24"/>
        </w:rPr>
        <w:t>Deficitul de infrastructură mare de transport este cronic!</w:t>
      </w:r>
      <w:r>
        <w:rPr>
          <w:rFonts w:ascii="Times New Roman" w:hAnsi="Times New Roman" w:cs="Times New Roman"/>
          <w:sz w:val="24"/>
          <w:szCs w:val="24"/>
        </w:rPr>
        <w:t xml:space="preserve"> Cauzele sunt multiple dar una dintre cele mai</w:t>
      </w:r>
      <w:r>
        <w:rPr>
          <w:rFonts w:ascii="Times New Roman" w:hAnsi="Times New Roman" w:cs="Times New Roman"/>
          <w:sz w:val="24"/>
          <w:szCs w:val="24"/>
        </w:rPr>
        <w:t xml:space="preserve"> mari deficiențe semnalate vizează lansarea în licitații de documentații prost întocmite care nu respectă cerințele de finanțare europeană, cum ar fi acordul de mediu. Și aici recidivați grav! Riscați să îngropați definitiv proiectul autostrăzii Sibiu- Pit</w:t>
      </w:r>
      <w:r>
        <w:rPr>
          <w:rFonts w:ascii="Times New Roman" w:hAnsi="Times New Roman" w:cs="Times New Roman"/>
          <w:sz w:val="24"/>
          <w:szCs w:val="24"/>
        </w:rPr>
        <w:t xml:space="preserve">ești pentru că licitația pentru  loturile 1 și </w:t>
      </w:r>
      <w:r>
        <w:rPr>
          <w:rFonts w:ascii="Times New Roman" w:hAnsi="Times New Roman" w:cs="Times New Roman"/>
          <w:sz w:val="24"/>
          <w:szCs w:val="24"/>
        </w:rPr>
        <w:lastRenderedPageBreak/>
        <w:t>5 a fost lansată fără a avea rezultatul impactului asupra mediului, iar pentru lotul 4, cel mai probabil, se va proceda la fel.</w:t>
      </w:r>
    </w:p>
    <w:p w:rsidR="00A73427" w:rsidRDefault="006A089A">
      <w:pPr>
        <w:spacing w:after="0" w:line="360" w:lineRule="auto"/>
        <w:jc w:val="both"/>
      </w:pPr>
      <w:r>
        <w:rPr>
          <w:rFonts w:ascii="Times New Roman" w:hAnsi="Times New Roman" w:cs="Times New Roman"/>
          <w:sz w:val="24"/>
          <w:szCs w:val="24"/>
        </w:rPr>
        <w:tab/>
        <w:t>Recent am auzit o declarație halucinantă a ministrului Transporturilor: dacă vom</w:t>
      </w:r>
      <w:r>
        <w:rPr>
          <w:rFonts w:ascii="Times New Roman" w:hAnsi="Times New Roman" w:cs="Times New Roman"/>
          <w:sz w:val="24"/>
          <w:szCs w:val="24"/>
        </w:rPr>
        <w:t xml:space="preserve"> face autostrăzi, vor crește salariile și vor pleca multinaționalele. Sunteți un veritabil guvern anti-autostrăzi. </w:t>
      </w:r>
    </w:p>
    <w:p w:rsidR="00A73427" w:rsidRDefault="006A089A">
      <w:pPr>
        <w:spacing w:after="0" w:line="360" w:lineRule="auto"/>
        <w:jc w:val="both"/>
      </w:pPr>
      <w:bookmarkStart w:id="0" w:name="__DdeLink__457_1798976629"/>
      <w:bookmarkEnd w:id="0"/>
      <w:r>
        <w:rPr>
          <w:rFonts w:ascii="Times New Roman" w:hAnsi="Times New Roman" w:cs="Times New Roman"/>
          <w:sz w:val="24"/>
          <w:szCs w:val="24"/>
        </w:rPr>
        <w:tab/>
        <w:t xml:space="preserve">Ați anulat acordul pentru proiectul Comarnic-Brașov cu specaliștii Băncii Mondiale. Nu vă trebuie profesioniști. Nu vă pasă că ne facem de </w:t>
      </w:r>
      <w:r>
        <w:rPr>
          <w:rFonts w:ascii="Times New Roman" w:hAnsi="Times New Roman" w:cs="Times New Roman"/>
          <w:sz w:val="24"/>
          <w:szCs w:val="24"/>
        </w:rPr>
        <w:t xml:space="preserve">râs în relația cu instituțiile financiare internționale. În loc de Banca Mondială proiectul va fi făcut de Comisia Națională de Prognoză din subordinea dvs. Este pur caragialian – Comisia de Prognoză face autostrăzi în România! Este semnul cel mai clar al </w:t>
      </w:r>
      <w:r>
        <w:rPr>
          <w:rFonts w:ascii="Times New Roman" w:hAnsi="Times New Roman" w:cs="Times New Roman"/>
          <w:sz w:val="24"/>
          <w:szCs w:val="24"/>
        </w:rPr>
        <w:t>degradării instituționale la care ați dus Guvernul României.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Opriți aceste practici dezastruoase pentru parcursul investițiilor în infrastructura de transport!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loc să vă preocupați să reduceți birocrația care blochează realizarea proiectelor de invest</w:t>
      </w:r>
      <w:r>
        <w:rPr>
          <w:rFonts w:ascii="Times New Roman" w:hAnsi="Times New Roman" w:cs="Times New Roman"/>
          <w:sz w:val="24"/>
          <w:szCs w:val="24"/>
        </w:rPr>
        <w:t xml:space="preserve">iții de transport, reduceți democrația așa cum bine ați spus în una dintre memorabilele perle care v-au consacrat în spațiul public. De fapt unica preocupare a  acestei guvernări este salvarea Liderului Suprem de la prăbușire, prin acțiuni care pun sub un </w:t>
      </w:r>
      <w:r>
        <w:rPr>
          <w:rFonts w:ascii="Times New Roman" w:hAnsi="Times New Roman" w:cs="Times New Roman"/>
          <w:sz w:val="24"/>
          <w:szCs w:val="24"/>
        </w:rPr>
        <w:t>mare semn de întrebare parcursul european și democratic al acestei țări.</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Stimată doamnă Prim-ministru,</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Nicicând în întreaga istorie post-decembristă, nici măcar în guvernele de forță ale PSD aflate sub patronajul președintelui Ion Iliescu, românii nu au ma</w:t>
      </w:r>
      <w:r>
        <w:rPr>
          <w:rFonts w:ascii="Times New Roman" w:hAnsi="Times New Roman" w:cs="Times New Roman"/>
          <w:sz w:val="24"/>
          <w:szCs w:val="24"/>
        </w:rPr>
        <w:t xml:space="preserve">i remarcat această preocupare obsesivă pe care ați manifestat-o pentru a subordona Justiția.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Ați pus sub semnul întrebării funcționarea unor instituții fundamentale într-un stat democratic și acum încercați să le discreditați și să le subordonați liderulu</w:t>
      </w:r>
      <w:r>
        <w:rPr>
          <w:rFonts w:ascii="Times New Roman" w:hAnsi="Times New Roman" w:cs="Times New Roman"/>
          <w:b/>
          <w:sz w:val="24"/>
          <w:szCs w:val="24"/>
        </w:rPr>
        <w:t xml:space="preserve">i suprem – Liviu Dragnea! </w:t>
      </w:r>
      <w:r>
        <w:rPr>
          <w:rFonts w:ascii="Times New Roman" w:hAnsi="Times New Roman" w:cs="Times New Roman"/>
          <w:sz w:val="24"/>
          <w:szCs w:val="24"/>
        </w:rPr>
        <w:t xml:space="preserve">Ați promis reformă, dar ne-am pricopsit cu un eșec de proporții în ceea ce privește implementarea politicilor publice pe care vi le-ați asumat în domeniul Justiției!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I-ați pierdut din vedere tocmai pe aceia care ar trebui să fie </w:t>
      </w:r>
      <w:r>
        <w:rPr>
          <w:rFonts w:ascii="Times New Roman" w:hAnsi="Times New Roman" w:cs="Times New Roman"/>
          <w:b/>
          <w:sz w:val="24"/>
          <w:szCs w:val="24"/>
        </w:rPr>
        <w:t xml:space="preserve">beneficiarii actului de justiție, respectiv cetățenii care nu ocupă poziții sau demnități publice și care nu sunt în postura de a gestiona resursele publice! </w:t>
      </w:r>
      <w:r>
        <w:rPr>
          <w:rFonts w:ascii="Times New Roman" w:hAnsi="Times New Roman" w:cs="Times New Roman"/>
          <w:sz w:val="24"/>
          <w:szCs w:val="24"/>
        </w:rPr>
        <w:t xml:space="preserve"> Din păcate, interesele reale ale românilor au trecut în plan secund, pentru că, în raport cu sist</w:t>
      </w:r>
      <w:r>
        <w:rPr>
          <w:rFonts w:ascii="Times New Roman" w:hAnsi="Times New Roman" w:cs="Times New Roman"/>
          <w:sz w:val="24"/>
          <w:szCs w:val="24"/>
        </w:rPr>
        <w:t xml:space="preserve">emul de justiție, aceștia se vor lovi de același mecanism greoi și vor avea de așteptat cel puțin la fel de mult pentru soluționarea unei cauze în care au un interes legitim.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Stimați colegi,</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În mandatul actualului ministru al Justiției, drepturile infract</w:t>
      </w:r>
      <w:r>
        <w:rPr>
          <w:rFonts w:ascii="Times New Roman" w:hAnsi="Times New Roman" w:cs="Times New Roman"/>
          <w:b/>
          <w:sz w:val="24"/>
          <w:szCs w:val="24"/>
        </w:rPr>
        <w:t>orilor au devenit o prioritate, iar cele ale cetățenilor vătămați au fost total ignorate.</w:t>
      </w:r>
      <w:r>
        <w:rPr>
          <w:rFonts w:ascii="Times New Roman" w:hAnsi="Times New Roman" w:cs="Times New Roman"/>
          <w:sz w:val="24"/>
          <w:szCs w:val="24"/>
        </w:rPr>
        <w:t xml:space="preserve"> Și chiar și acest fapt a fost doar de fațadă! Spunem asta pentru că, deși ați propus acordarea de compensații materiale semnificative </w:t>
      </w:r>
      <w:r>
        <w:rPr>
          <w:rFonts w:ascii="Times New Roman" w:hAnsi="Times New Roman" w:cs="Times New Roman"/>
          <w:sz w:val="24"/>
          <w:szCs w:val="24"/>
        </w:rPr>
        <w:lastRenderedPageBreak/>
        <w:t>pentru deţinuții care au stat în</w:t>
      </w:r>
      <w:r>
        <w:rPr>
          <w:rFonts w:ascii="Times New Roman" w:hAnsi="Times New Roman" w:cs="Times New Roman"/>
          <w:sz w:val="24"/>
          <w:szCs w:val="24"/>
        </w:rPr>
        <w:t xml:space="preserve"> condiţii necorespunzătoare, în același timp ați subfinanțat sistemul penitenciar, asigurând în 2018 un buget care acoperă doar 60% din nevoi.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În tot acest timp am rămas cu aceleași probleme nerezolvate în penitenciarele din România. Ați sfidat deciziile </w:t>
      </w:r>
      <w:r>
        <w:rPr>
          <w:rFonts w:ascii="Times New Roman" w:hAnsi="Times New Roman" w:cs="Times New Roman"/>
          <w:sz w:val="24"/>
          <w:szCs w:val="24"/>
        </w:rPr>
        <w:t xml:space="preserve">CEDO, dar și munca cetățenilor cinstiți care văd că banii cu care contribuie la bugetul de stat sunt doar pentru a vă finanța incapacitatea de a oferi soluții.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Constatăm astfel un eșec pe linie în ceea ce privește ameliorarea condițiilor din penitenciare.</w:t>
      </w:r>
      <w:r>
        <w:rPr>
          <w:rFonts w:ascii="Times New Roman" w:hAnsi="Times New Roman" w:cs="Times New Roman"/>
          <w:b/>
          <w:sz w:val="24"/>
          <w:szCs w:val="24"/>
        </w:rPr>
        <w:t xml:space="preserve"> </w:t>
      </w:r>
      <w:r>
        <w:rPr>
          <w:rFonts w:ascii="Times New Roman" w:hAnsi="Times New Roman" w:cs="Times New Roman"/>
          <w:sz w:val="24"/>
          <w:szCs w:val="24"/>
        </w:rPr>
        <w:t>Dacă v-ar fi preocupat cu adevărat soarta deținuților nu v-ați fi opus măsurilor alternative de executare a pedepselor și nu le-ați fi înlocuit cu măsuri alternative la eliberarea condiţionată, o inovație juridică care nu are scopul de a reforma și nici n</w:t>
      </w:r>
      <w:r>
        <w:rPr>
          <w:rFonts w:ascii="Times New Roman" w:hAnsi="Times New Roman" w:cs="Times New Roman"/>
          <w:sz w:val="24"/>
          <w:szCs w:val="24"/>
        </w:rPr>
        <w:t xml:space="preserve">u contribuie în vreun fel la degrevarea penitenciarelor de supra-aglomerare.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Măsura incapacității Guvernului de a gestiona situația din penitenciare a fost arătată inclusiv de protestele masive ale angajaților din penitenciare, care au ieșit în stradă pen</w:t>
      </w:r>
      <w:r>
        <w:rPr>
          <w:rFonts w:ascii="Times New Roman" w:hAnsi="Times New Roman" w:cs="Times New Roman"/>
          <w:sz w:val="24"/>
          <w:szCs w:val="24"/>
        </w:rPr>
        <w:t xml:space="preserve">tru că se simt umiliți de un Ministru al Justiției care nu a luat niciun fel de măsuri pentru a compensa deficitul de personal, pentru a asigura finanţarea adecvată sau condiții decente de lucru. </w:t>
      </w:r>
    </w:p>
    <w:p w:rsidR="00A73427" w:rsidRDefault="006A089A">
      <w:pPr>
        <w:spacing w:after="0" w:line="36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Ați eșuat pe linie în îndeplinirea măsurilor asumate prin P</w:t>
      </w:r>
      <w:r>
        <w:rPr>
          <w:rFonts w:ascii="Times New Roman" w:hAnsi="Times New Roman" w:cs="Times New Roman"/>
          <w:b/>
          <w:sz w:val="24"/>
          <w:szCs w:val="24"/>
        </w:rPr>
        <w:t xml:space="preserve">rogramul de Guvernare!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Investițiile în sedii noi, potrivite nevoilor instanțelor de judecată, sunt practic inexistente. Înalta Curte de Casație și Justiție nu are nici în prezent un sediu propice desfășurării activității sale!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Tribunalele specializa</w:t>
      </w:r>
      <w:r>
        <w:rPr>
          <w:rFonts w:ascii="Times New Roman" w:hAnsi="Times New Roman" w:cs="Times New Roman"/>
          <w:sz w:val="24"/>
          <w:szCs w:val="24"/>
        </w:rPr>
        <w:t>te s-au înființat doar pe hârtie, iar în buget nu s-au alocat resurse financiare suficiente.</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”E-justice„ - Dosarul electronic  nu este implementat la nivel național nici până acum, existând doar câteva cazuri izolate de Curți de Apel care au realizat acest</w:t>
      </w:r>
      <w:r>
        <w:rPr>
          <w:rFonts w:ascii="Times New Roman" w:hAnsi="Times New Roman" w:cs="Times New Roman"/>
          <w:sz w:val="24"/>
          <w:szCs w:val="24"/>
        </w:rPr>
        <w:t xml:space="preserve"> lucru prin eforturi proprii.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Instanțele de judecată sunt încărcate neuniform, cu discrepanțe uriașe privitoare la numărul de cauze aflate în soluționarea unui judecător. Reașezarea lor teritorială nu a fost încă demarată, deși era absolut necesară.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Judecătorii, procurorii și grefierii sunt în număr insuficient, iar volumul imens de muncă al acestora duce, în mod inevitabil, la termene de judecată lungi, la amânarea soluționării cauzelor și la creșterea numărului erorilor judiciare.</w:t>
      </w:r>
    </w:p>
    <w:p w:rsidR="00A73427" w:rsidRDefault="006A089A">
      <w:pPr>
        <w:spacing w:after="0" w:line="36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Iată doar o parte </w:t>
      </w:r>
      <w:r>
        <w:rPr>
          <w:rFonts w:ascii="Times New Roman" w:hAnsi="Times New Roman" w:cs="Times New Roman"/>
          <w:b/>
          <w:sz w:val="24"/>
          <w:szCs w:val="24"/>
        </w:rPr>
        <w:t>a obiectivelor pe care vi le-ați asumat în fața românilor, dar care au rămas în continuare la stadiul de promisiuni neîndeplinite!</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Ați eșuat lamentabil în gestionarea demersurilor de îndeplinire a obiectivelor de referință din Mecanismul de Cooperare și Ve</w:t>
      </w:r>
      <w:r>
        <w:rPr>
          <w:rFonts w:ascii="Times New Roman" w:hAnsi="Times New Roman" w:cs="Times New Roman"/>
          <w:b/>
          <w:sz w:val="24"/>
          <w:szCs w:val="24"/>
        </w:rPr>
        <w:t xml:space="preserve">rificare. </w:t>
      </w:r>
      <w:r>
        <w:rPr>
          <w:rFonts w:ascii="Times New Roman" w:hAnsi="Times New Roman" w:cs="Times New Roman"/>
          <w:sz w:val="24"/>
          <w:szCs w:val="24"/>
        </w:rPr>
        <w:t xml:space="preserve">Achitarea de această responsabilitate a fost una deplorabilă! Asta cu atât mai mult cu cât Guvernul PSD-ALDE și-a asumat public ridicarea MCV </w:t>
      </w:r>
      <w:r>
        <w:rPr>
          <w:rFonts w:ascii="Times New Roman" w:hAnsi="Times New Roman" w:cs="Times New Roman"/>
          <w:sz w:val="24"/>
          <w:szCs w:val="24"/>
        </w:rPr>
        <w:lastRenderedPageBreak/>
        <w:t xml:space="preserve">în mandatul actualei Comisii Europene, însă  deja oficialii europeni ne-au informat că acest obiectiv a </w:t>
      </w:r>
      <w:r>
        <w:rPr>
          <w:rFonts w:ascii="Times New Roman" w:hAnsi="Times New Roman" w:cs="Times New Roman"/>
          <w:sz w:val="24"/>
          <w:szCs w:val="24"/>
        </w:rPr>
        <w:t xml:space="preserve">fost ratat.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Riscăm, de asemenea, excluderea din Grupul Statelor împotriva Corupţiei (GRECO). </w:t>
      </w:r>
      <w:r>
        <w:rPr>
          <w:rFonts w:ascii="Times New Roman" w:hAnsi="Times New Roman" w:cs="Times New Roman"/>
          <w:sz w:val="24"/>
          <w:szCs w:val="24"/>
        </w:rPr>
        <w:t xml:space="preserve">Ați făcut ca România să fie supusă unei proceduri speciale, care a mai fost activată doar în cazul Poloniei, organismul european semnalând abateri serioase de la </w:t>
      </w:r>
      <w:r>
        <w:rPr>
          <w:rFonts w:ascii="Times New Roman" w:hAnsi="Times New Roman" w:cs="Times New Roman"/>
          <w:sz w:val="24"/>
          <w:szCs w:val="24"/>
        </w:rPr>
        <w:t>lupta împotriva corupției. Ce ați făcut în schimb? Ați jignit inspectorii GRECO, calificându-i drept neprofesionişti şi incompetenţi. Este rușinos și incalificabil ca un ministru să facă astfel de declarații care afectează grav interesele României.</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Stimați</w:t>
      </w:r>
      <w:r>
        <w:rPr>
          <w:rFonts w:ascii="Times New Roman" w:hAnsi="Times New Roman" w:cs="Times New Roman"/>
          <w:sz w:val="24"/>
          <w:szCs w:val="24"/>
        </w:rPr>
        <w:t xml:space="preserve"> colegi, </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Toate aceste probleme au rămas nerezolvate,  iar actul de guvernare a fost viciat în dauna interesului legitim al românilor, totul doar pentru a sluji unui plan ascuns, menit să le asigure protecție în fața legii liderilor politici marcanți ai ce</w:t>
      </w:r>
      <w:r>
        <w:rPr>
          <w:rFonts w:ascii="Times New Roman" w:hAnsi="Times New Roman" w:cs="Times New Roman"/>
          <w:b/>
          <w:sz w:val="24"/>
          <w:szCs w:val="24"/>
        </w:rPr>
        <w:t>lor două formațiuni politice de la guvernare, în frunte cu Liviu Dragnea și Călin Popescu Tăriceanu</w:t>
      </w:r>
      <w:r>
        <w:rPr>
          <w:rFonts w:ascii="Times New Roman" w:hAnsi="Times New Roman" w:cs="Times New Roman"/>
          <w:sz w:val="24"/>
          <w:szCs w:val="24"/>
        </w:rPr>
        <w:t xml:space="preserve">. Toate eforturile dumneavoastră  s-au concentrat doar pentru ca o castă de lideri politici să nu mai răspundă pentru ilegalitățile comise. </w:t>
      </w:r>
      <w:r>
        <w:rPr>
          <w:rFonts w:ascii="Times New Roman" w:hAnsi="Times New Roman" w:cs="Times New Roman"/>
          <w:b/>
          <w:sz w:val="24"/>
          <w:szCs w:val="24"/>
        </w:rPr>
        <w:t>Lupta cu Justiția</w:t>
      </w:r>
      <w:r>
        <w:rPr>
          <w:rFonts w:ascii="Times New Roman" w:hAnsi="Times New Roman" w:cs="Times New Roman"/>
          <w:b/>
          <w:sz w:val="24"/>
          <w:szCs w:val="24"/>
        </w:rPr>
        <w:t xml:space="preserve"> și subordonarea sa au ocupat un rol esențial în preocupările Guvernului, în detrimentul legii și a principiilor unui stat de drept. </w:t>
      </w:r>
      <w:r>
        <w:rPr>
          <w:rFonts w:ascii="Times New Roman" w:hAnsi="Times New Roman" w:cs="Times New Roman"/>
          <w:sz w:val="24"/>
          <w:szCs w:val="24"/>
        </w:rPr>
        <w:t>În mandatul dumneavoastră, cel mai mare impediment, în îmbunătățirea actului de justiție, în optimizarea funcționării autor</w:t>
      </w:r>
      <w:r>
        <w:rPr>
          <w:rFonts w:ascii="Times New Roman" w:hAnsi="Times New Roman" w:cs="Times New Roman"/>
          <w:sz w:val="24"/>
          <w:szCs w:val="24"/>
        </w:rPr>
        <w:t>ității judecătorești, este lipsa de bună-credință a factorilor politici de decizie, care urmăresc o agendă paralelă a propriilor interese și, asta, în defavoarea interesului cetățeanului.</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Doamnelor și domnilor,</w:t>
      </w:r>
    </w:p>
    <w:p w:rsidR="00A73427" w:rsidRDefault="006A089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Guvernul PSDragnea nu are nimic de a face cu </w:t>
      </w:r>
      <w:r>
        <w:rPr>
          <w:rFonts w:ascii="Times New Roman" w:hAnsi="Times New Roman" w:cs="Times New Roman"/>
          <w:b/>
          <w:sz w:val="24"/>
          <w:szCs w:val="24"/>
        </w:rPr>
        <w:t>oamenii cinstiți ai acestei țări, având un singur scop, acela de a asigura pârghia politică pentru disoluția autorității legii și modificarea mecanismelor din Justiție în scopul politizării sistemului</w:t>
      </w:r>
      <w:r>
        <w:rPr>
          <w:rFonts w:ascii="Times New Roman" w:hAnsi="Times New Roman" w:cs="Times New Roman"/>
          <w:sz w:val="24"/>
          <w:szCs w:val="24"/>
        </w:rPr>
        <w:t xml:space="preserve">.România se află în fața unei provocări fără precedent. </w:t>
      </w:r>
      <w:r>
        <w:rPr>
          <w:rFonts w:ascii="Times New Roman" w:hAnsi="Times New Roman" w:cs="Times New Roman"/>
          <w:sz w:val="24"/>
          <w:szCs w:val="24"/>
        </w:rPr>
        <w:t xml:space="preserve">Acum mai mult ca oricând este nevoie să fim uniți împotriva unei puteri abuzive, concentrate în mâinile unui singur om, interesat doar de prăduirea resurselor țării și de a-și îndestula camarila.  </w:t>
      </w:r>
    </w:p>
    <w:p w:rsidR="00A73427" w:rsidRDefault="006A089A">
      <w:pPr>
        <w:spacing w:after="0" w:line="36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Justiția și instituțiile statului au ajuns doar niște unel</w:t>
      </w:r>
      <w:r>
        <w:rPr>
          <w:rFonts w:ascii="Times New Roman" w:hAnsi="Times New Roman" w:cs="Times New Roman"/>
          <w:b/>
          <w:sz w:val="24"/>
          <w:szCs w:val="24"/>
        </w:rPr>
        <w:t xml:space="preserve">te politice pentru Guvernul-marionetă controlat de Dragnea! </w:t>
      </w:r>
      <w:r>
        <w:rPr>
          <w:rFonts w:ascii="Times New Roman" w:hAnsi="Times New Roman" w:cs="Times New Roman"/>
          <w:sz w:val="24"/>
          <w:szCs w:val="24"/>
        </w:rPr>
        <w:t xml:space="preserve">Guvernul Dăncilă Dăncilă nu are curajul să se opună deciziilor arbitarea ale șefului său de partid. Astfel, chiar sub ochii prim-ministrului, legile justiției sunt modificate doar pentru a deveni </w:t>
      </w:r>
      <w:r>
        <w:rPr>
          <w:rFonts w:ascii="Times New Roman" w:hAnsi="Times New Roman" w:cs="Times New Roman"/>
          <w:sz w:val="24"/>
          <w:szCs w:val="24"/>
        </w:rPr>
        <w:t xml:space="preserve">legi de protecție personală pentru Dragnea. Codurile penale sunt modificate cu dedicație pentru leadership-ul PSD-ALDE! Altfel spus, Actuala Putere are o agendă de grup infracțional organizat. Iată doar câteva dovezi evidente: </w:t>
      </w:r>
      <w:r>
        <w:rPr>
          <w:rFonts w:ascii="Times New Roman" w:hAnsi="Times New Roman" w:cs="Times New Roman"/>
          <w:b/>
          <w:sz w:val="24"/>
          <w:szCs w:val="24"/>
        </w:rPr>
        <w:t>doriți</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redefinirea grupului </w:t>
      </w:r>
      <w:r>
        <w:rPr>
          <w:rFonts w:ascii="Times New Roman" w:hAnsi="Times New Roman" w:cs="Times New Roman"/>
          <w:b/>
          <w:sz w:val="24"/>
          <w:szCs w:val="24"/>
        </w:rPr>
        <w:lastRenderedPageBreak/>
        <w:t>infracţional organizat, abrogarea infracţiunii de neglijenţă în serviciu, redefinirea abuzului în serviciu și a mărturiei mincinoase.</w:t>
      </w:r>
      <w:r w:rsidR="00F93F2C">
        <w:rPr>
          <w:rFonts w:ascii="Times New Roman" w:hAnsi="Times New Roman" w:cs="Times New Roman"/>
          <w:b/>
          <w:sz w:val="24"/>
          <w:szCs w:val="24"/>
        </w:rPr>
        <w:t xml:space="preserve"> </w:t>
      </w:r>
      <w:ins w:id="1" w:author="george.v.ciornei@gmail.com" w:date="2018-06-19T14:21:00Z">
        <w:r w:rsidR="00F93F2C">
          <w:rPr>
            <w:rFonts w:ascii="Times New Roman" w:hAnsi="Times New Roman" w:cs="Times New Roman"/>
            <w:b/>
            <w:sz w:val="24"/>
            <w:szCs w:val="24"/>
          </w:rPr>
          <w:t xml:space="preserve">Mai mult, prin modificările la Codul de procedură penală amputați cu cinism instrumentele de anchetă aflate la îndemâna </w:t>
        </w:r>
      </w:ins>
      <w:ins w:id="2" w:author="george.v.ciornei@gmail.com" w:date="2018-06-19T14:22:00Z">
        <w:r w:rsidR="00F93F2C">
          <w:rPr>
            <w:rFonts w:ascii="Times New Roman" w:hAnsi="Times New Roman" w:cs="Times New Roman"/>
            <w:b/>
            <w:sz w:val="24"/>
            <w:szCs w:val="24"/>
          </w:rPr>
          <w:t>organelor de urmărire penală, fără a vă păsa că prin aceste prevederi fa</w:t>
        </w:r>
        <w:bookmarkStart w:id="3" w:name="_GoBack"/>
        <w:bookmarkEnd w:id="3"/>
        <w:r w:rsidR="00F93F2C">
          <w:rPr>
            <w:rFonts w:ascii="Times New Roman" w:hAnsi="Times New Roman" w:cs="Times New Roman"/>
            <w:b/>
            <w:sz w:val="24"/>
            <w:szCs w:val="24"/>
          </w:rPr>
          <w:t xml:space="preserve">cilitați scăparea de răspundere penală nu doar a infractorilor urmăriți pentru fapte de corupție sau de serviciu, ci inclusiv a celor </w:t>
        </w:r>
      </w:ins>
      <w:ins w:id="4" w:author="george.v.ciornei@gmail.com" w:date="2018-06-19T14:23:00Z">
        <w:r w:rsidR="00F93F2C">
          <w:rPr>
            <w:rFonts w:ascii="Times New Roman" w:hAnsi="Times New Roman" w:cs="Times New Roman"/>
            <w:b/>
            <w:sz w:val="24"/>
            <w:szCs w:val="24"/>
          </w:rPr>
          <w:t>care săvârșesc omoruri, violuri, tâlhării sau alte asemenea. Pentru a vă scăpa colegii de partid și clientela politică puneți în pericol siguranța cetățeanului de rând, fără nici cea mai mică re</w:t>
        </w:r>
      </w:ins>
      <w:ins w:id="5" w:author="george.v.ciornei@gmail.com" w:date="2018-06-19T14:24:00Z">
        <w:r w:rsidR="00F93F2C">
          <w:rPr>
            <w:rFonts w:ascii="Times New Roman" w:hAnsi="Times New Roman" w:cs="Times New Roman"/>
            <w:b/>
            <w:sz w:val="24"/>
            <w:szCs w:val="24"/>
          </w:rPr>
          <w:t>mușcare!</w:t>
        </w:r>
      </w:ins>
    </w:p>
    <w:p w:rsidR="00A73427" w:rsidRDefault="006A0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Politizarea, am văzut, nu se rezumă doar la modificarea legislației din domeniul Justiției, ci vizează și instituția care </w:t>
      </w:r>
      <w:r>
        <w:rPr>
          <w:rFonts w:ascii="Times New Roman" w:hAnsi="Times New Roman" w:cs="Times New Roman"/>
          <w:sz w:val="24"/>
          <w:szCs w:val="24"/>
        </w:rPr>
        <w:t xml:space="preserve">trebuie să vegheze la respectarea Constituției, </w:t>
      </w:r>
      <w:r>
        <w:rPr>
          <w:rFonts w:ascii="Times New Roman" w:hAnsi="Times New Roman" w:cs="Times New Roman"/>
          <w:i/>
          <w:sz w:val="24"/>
          <w:szCs w:val="24"/>
        </w:rPr>
        <w:t>Curtea Constituțională.</w:t>
      </w:r>
      <w:r>
        <w:rPr>
          <w:rFonts w:ascii="Times New Roman" w:hAnsi="Times New Roman" w:cs="Times New Roman"/>
          <w:sz w:val="24"/>
          <w:szCs w:val="24"/>
        </w:rPr>
        <w:t xml:space="preserve"> CCR, prin majoritatea controlată de PSD, a decis amputarea atribuțiilor președintelui. PSD încercă să facă din președintele statului, ales prin vot direct, doar un simplu spectator. PS</w:t>
      </w:r>
      <w:r>
        <w:rPr>
          <w:rFonts w:ascii="Times New Roman" w:hAnsi="Times New Roman" w:cs="Times New Roman"/>
          <w:sz w:val="24"/>
          <w:szCs w:val="24"/>
        </w:rPr>
        <w:t>D, cu mâna CCR,  a mutat astfel decizia privitoare la revocarea procurorilor marilor parchete în curtea ministrului Justiției, ministru numit politic care poate lua oricând decizii politice arbitrare, înlocuind procurori în funcție de interese politice. Ac</w:t>
      </w:r>
      <w:r>
        <w:rPr>
          <w:rFonts w:ascii="Times New Roman" w:hAnsi="Times New Roman" w:cs="Times New Roman"/>
          <w:sz w:val="24"/>
          <w:szCs w:val="24"/>
        </w:rPr>
        <w:t>eastă abordare contravine poziției Uniunii Europene care s-a poziționat împotriva politizării justiției.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Avocatul Poporului, o altă instituție-cheie, este deja predată PSD. Orice sesizări adresate lui Victor Ciorbea - și care nu convin PSD- sunt blocate și</w:t>
      </w:r>
      <w:r>
        <w:rPr>
          <w:rFonts w:ascii="Times New Roman" w:hAnsi="Times New Roman" w:cs="Times New Roman"/>
          <w:sz w:val="24"/>
          <w:szCs w:val="24"/>
        </w:rPr>
        <w:t xml:space="preserve"> încuiate în sertarul Avocatului Poporului! Consiliul Național de Combatere a Discriminării și Consiliul Național al Audovizualului au devenit și ele unelte politice. Orice adversar politic, care nu convine Puterii, este amendat sau amenințat că va fi amen</w:t>
      </w:r>
      <w:r>
        <w:rPr>
          <w:rFonts w:ascii="Times New Roman" w:hAnsi="Times New Roman" w:cs="Times New Roman"/>
          <w:sz w:val="24"/>
          <w:szCs w:val="24"/>
        </w:rPr>
        <w:t>dat! Nu mai vorbim și despre instituțiile media publice care sunt supuse presiunii politicului. Avem exemplul TVR</w:t>
      </w:r>
      <w:r>
        <w:rPr>
          <w:rFonts w:ascii="Times New Roman" w:hAnsi="Times New Roman" w:cs="Times New Roman"/>
          <w:i/>
          <w:sz w:val="24"/>
          <w:szCs w:val="24"/>
        </w:rPr>
        <w:t>,</w:t>
      </w:r>
      <w:r>
        <w:rPr>
          <w:rFonts w:ascii="Times New Roman" w:hAnsi="Times New Roman" w:cs="Times New Roman"/>
          <w:sz w:val="24"/>
          <w:szCs w:val="24"/>
        </w:rPr>
        <w:t xml:space="preserve"> unde președintele-director controlează din scurt jurnaliștii care nu vorbesc de bine actuala guvernare!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Toate acestea ne arată, clar, o condu</w:t>
      </w:r>
      <w:r>
        <w:rPr>
          <w:rFonts w:ascii="Times New Roman" w:hAnsi="Times New Roman" w:cs="Times New Roman"/>
          <w:sz w:val="24"/>
          <w:szCs w:val="24"/>
        </w:rPr>
        <w:t>ită antieuropeană, aflată la mare distanță de valorile şi principiile fundamentale care stau la baza Uniunii Europene. Din cauza acestui asalt asupra instituțiilor statului, România este pe cale să devină un exemplu negativ în UE și să devină un stat membr</w:t>
      </w:r>
      <w:r>
        <w:rPr>
          <w:rFonts w:ascii="Times New Roman" w:hAnsi="Times New Roman" w:cs="Times New Roman"/>
          <w:sz w:val="24"/>
          <w:szCs w:val="24"/>
        </w:rPr>
        <w:t>u de rang inferior.</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Domnilor și doamnelor de la PSD-ALDE,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De 28 de ani România ignoră cu bună știință investițiile în educație și cercetare.</w:t>
      </w:r>
      <w:r>
        <w:rPr>
          <w:rFonts w:ascii="Times New Roman" w:hAnsi="Times New Roman" w:cs="Times New Roman"/>
          <w:sz w:val="24"/>
          <w:szCs w:val="24"/>
        </w:rPr>
        <w:t xml:space="preserve"> Or, cele două domenii înseamnă dezvoltare și creștere sustenabilă a economiei. Este bine că PSD a recunoscut, prin </w:t>
      </w:r>
      <w:r>
        <w:rPr>
          <w:rFonts w:ascii="Times New Roman" w:hAnsi="Times New Roman" w:cs="Times New Roman"/>
          <w:sz w:val="24"/>
          <w:szCs w:val="24"/>
        </w:rPr>
        <w:t>vocea unui fost ministru al educației, acum câteva săptămâni, că: ”Statul, noi, am preferat să blocăm anumite reforme pentru că ne era mai comod”.</w:t>
      </w:r>
    </w:p>
    <w:p w:rsidR="00A73427" w:rsidRDefault="006A0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Problema este că odată recunoscută probleme – nu ați făcut nimic să o îndreptați! În Programul de Guvernare n</w:t>
      </w:r>
      <w:r>
        <w:rPr>
          <w:rFonts w:ascii="Times New Roman" w:hAnsi="Times New Roman" w:cs="Times New Roman"/>
          <w:sz w:val="24"/>
          <w:szCs w:val="24"/>
        </w:rPr>
        <w:t>u ați scris că veți ”bloca reformele pentru că vă este mai comod așa”! Din păcate nu v-ați limitat la a ”bloca” ci ați pus în practică și verbul ”a strica”. Când vine vorba despre educație, nu vorbim despre cifre goale, ci despre destinele a milioane de ti</w:t>
      </w:r>
      <w:r>
        <w:rPr>
          <w:rFonts w:ascii="Times New Roman" w:hAnsi="Times New Roman" w:cs="Times New Roman"/>
          <w:sz w:val="24"/>
          <w:szCs w:val="24"/>
        </w:rPr>
        <w:t>neri și despre viitorul nostru ca popor.</w:t>
      </w:r>
    </w:p>
    <w:p w:rsidR="00A73427" w:rsidRDefault="006A0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Ș</w:t>
      </w:r>
      <w:r>
        <w:rPr>
          <w:rFonts w:ascii="Times New Roman" w:hAnsi="Times New Roman" w:cs="Times New Roman"/>
          <w:sz w:val="24"/>
          <w:szCs w:val="24"/>
        </w:rPr>
        <w:t>tiți că din cei 270.000 de elevi înscriși în clasa I în perioada 2003-2004, peste 65% nu au o diplomă de Bacalaureat. Mai grav este că aproximativ 20% din întreaga cohortă nu au absolvit nici măcar ciclul gimnazial</w:t>
      </w:r>
      <w:r>
        <w:rPr>
          <w:rFonts w:ascii="Times New Roman" w:hAnsi="Times New Roman" w:cs="Times New Roman"/>
          <w:sz w:val="24"/>
          <w:szCs w:val="24"/>
        </w:rPr>
        <w:t>. La facultate au ajuns cu mult sub 30%, iar din aceștia, statistica ne spune că vor termina mai puțin de jumătate.</w:t>
      </w:r>
    </w:p>
    <w:p w:rsidR="00A73427" w:rsidRDefault="006A0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Vă putem face o scurtă listă a ultimilor ani de guvernare PSD:</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t>Au fost blocate investițiile în școli,</w:t>
      </w:r>
      <w:r>
        <w:rPr>
          <w:rFonts w:ascii="Times New Roman" w:hAnsi="Times New Roman"/>
          <w:sz w:val="24"/>
          <w:szCs w:val="24"/>
          <w:lang w:val="ro-RO"/>
        </w:rPr>
        <w:t xml:space="preserve"> iar unde au fost începute fie au fost</w:t>
      </w:r>
      <w:r>
        <w:rPr>
          <w:rFonts w:ascii="Times New Roman" w:hAnsi="Times New Roman"/>
          <w:sz w:val="24"/>
          <w:szCs w:val="24"/>
          <w:lang w:val="ro-RO"/>
        </w:rPr>
        <w:t xml:space="preserve"> abandonate și lăsate în paragină, fie au fost făcute prost – în școli fără elevi și fără profesori; </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t>A fost politizat întreg sistemul:</w:t>
      </w:r>
      <w:r>
        <w:rPr>
          <w:rFonts w:ascii="Times New Roman" w:hAnsi="Times New Roman"/>
          <w:sz w:val="24"/>
          <w:szCs w:val="24"/>
          <w:lang w:val="ro-RO"/>
        </w:rPr>
        <w:t xml:space="preserve"> s-au schimbat inspectorii școlari strict pe criterii politice, s-au instalat directori de școli direct de la partid și a</w:t>
      </w:r>
      <w:r>
        <w:rPr>
          <w:rFonts w:ascii="Times New Roman" w:hAnsi="Times New Roman"/>
          <w:sz w:val="24"/>
          <w:szCs w:val="24"/>
          <w:lang w:val="ro-RO"/>
        </w:rPr>
        <w:t>u primit finanțări doar școlile care susțin partidul aflat la guvernare;</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t>Ș</w:t>
      </w:r>
      <w:r>
        <w:rPr>
          <w:rFonts w:ascii="Times New Roman" w:hAnsi="Times New Roman"/>
          <w:b/>
          <w:sz w:val="24"/>
          <w:szCs w:val="24"/>
          <w:lang w:val="ro-RO"/>
        </w:rPr>
        <w:t>colile au rămas fără bani.</w:t>
      </w:r>
      <w:r>
        <w:rPr>
          <w:rFonts w:ascii="Times New Roman" w:hAnsi="Times New Roman"/>
          <w:sz w:val="24"/>
          <w:szCs w:val="24"/>
          <w:lang w:val="ro-RO"/>
        </w:rPr>
        <w:t xml:space="preserve"> Inspectorii au chemat directorii de școli să le solicite măsuri pentru reducerea cheltuielilor. S-a pus problema închiderilor școlilor, comasărilor de clas</w:t>
      </w:r>
      <w:r>
        <w:rPr>
          <w:rFonts w:ascii="Times New Roman" w:hAnsi="Times New Roman"/>
          <w:sz w:val="24"/>
          <w:szCs w:val="24"/>
          <w:lang w:val="ro-RO"/>
        </w:rPr>
        <w:t>e și chiar a concedierilor profesorilor. În ultima perioadă, au existat probleme în majoritatea județelor cu plata contribuțiilor sociale ale profesorilor. Mii de profesori au constatat că sunt neasigurați din cauza lipsei banilor la inspectorate. Ați refu</w:t>
      </w:r>
      <w:r>
        <w:rPr>
          <w:rFonts w:ascii="Times New Roman" w:hAnsi="Times New Roman"/>
          <w:sz w:val="24"/>
          <w:szCs w:val="24"/>
          <w:lang w:val="ro-RO"/>
        </w:rPr>
        <w:t>zat să recunoașteți că nu sunt bani pentru plata salariilor profesorilor și ați ales să le furați banii de asigurări sociale;</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eastAsia="Times New Roman" w:hAnsi="Times New Roman"/>
          <w:sz w:val="24"/>
          <w:szCs w:val="24"/>
          <w:lang w:val="ro-RO"/>
        </w:rPr>
        <w:t xml:space="preserve">Până în acest moment, </w:t>
      </w:r>
      <w:r>
        <w:rPr>
          <w:rFonts w:ascii="Times New Roman" w:eastAsia="Times New Roman" w:hAnsi="Times New Roman"/>
          <w:b/>
          <w:sz w:val="24"/>
          <w:szCs w:val="24"/>
          <w:lang w:val="ro-RO"/>
        </w:rPr>
        <w:t>subfinanțarea învățământului a făcut ca jumătate din totalul unei generații să fie în afara sistemului din c</w:t>
      </w:r>
      <w:r>
        <w:rPr>
          <w:rFonts w:ascii="Times New Roman" w:eastAsia="Times New Roman" w:hAnsi="Times New Roman"/>
          <w:b/>
          <w:sz w:val="24"/>
          <w:szCs w:val="24"/>
          <w:lang w:val="ro-RO"/>
        </w:rPr>
        <w:t>auza că nu a putut suporta costurile școlarizării.</w:t>
      </w:r>
      <w:r>
        <w:rPr>
          <w:rFonts w:ascii="Times New Roman" w:eastAsia="Times New Roman" w:hAnsi="Times New Roman"/>
          <w:sz w:val="24"/>
          <w:szCs w:val="24"/>
          <w:lang w:val="ro-RO"/>
        </w:rPr>
        <w:t xml:space="preserve"> PSD </w:t>
      </w:r>
      <w:r>
        <w:rPr>
          <w:rFonts w:ascii="Times New Roman" w:hAnsi="Times New Roman"/>
          <w:sz w:val="24"/>
          <w:szCs w:val="24"/>
          <w:lang w:val="ro-RO"/>
        </w:rPr>
        <w:t>ș</w:t>
      </w:r>
      <w:r>
        <w:rPr>
          <w:rFonts w:ascii="Times New Roman" w:hAnsi="Times New Roman"/>
          <w:sz w:val="24"/>
          <w:szCs w:val="24"/>
          <w:lang w:val="ro-RO"/>
        </w:rPr>
        <w:t xml:space="preserve">i-a încălcat promisiunile din campanie care vizau educația și a făcut pași mari care întorc din drum evoluția învățământului </w:t>
      </w:r>
      <w:r>
        <w:rPr>
          <w:rFonts w:ascii="Times New Roman" w:hAnsi="Times New Roman"/>
          <w:b/>
          <w:sz w:val="24"/>
          <w:szCs w:val="24"/>
          <w:lang w:val="ro-RO"/>
        </w:rPr>
        <w:t>–</w:t>
      </w:r>
      <w:r>
        <w:rPr>
          <w:rFonts w:ascii="Times New Roman" w:hAnsi="Times New Roman"/>
          <w:sz w:val="24"/>
          <w:szCs w:val="24"/>
          <w:lang w:val="ro-RO"/>
        </w:rPr>
        <w:t xml:space="preserve"> iar rezultatele se văd atât la testările naționale, cât și la nivelul aba</w:t>
      </w:r>
      <w:r>
        <w:rPr>
          <w:rFonts w:ascii="Times New Roman" w:hAnsi="Times New Roman"/>
          <w:sz w:val="24"/>
          <w:szCs w:val="24"/>
          <w:lang w:val="ro-RO"/>
        </w:rPr>
        <w:t>ndonului școlar record;</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t xml:space="preserve">Ați forțat o serie de legi pentru a implementa un proiect comunist – MANUALUL UNIC și EDITURA UNICĂ. </w:t>
      </w:r>
      <w:r>
        <w:rPr>
          <w:rFonts w:ascii="Times New Roman" w:hAnsi="Times New Roman"/>
          <w:sz w:val="24"/>
          <w:szCs w:val="24"/>
          <w:lang w:val="ro-RO"/>
        </w:rPr>
        <w:t xml:space="preserve">Vă agățați de aceste proiecte staliniste cu un singur scop – să puneți mâna pe o piață de 15 milioane de euro. Ce asigurări ne </w:t>
      </w:r>
      <w:r>
        <w:rPr>
          <w:rFonts w:ascii="Times New Roman" w:hAnsi="Times New Roman"/>
          <w:sz w:val="24"/>
          <w:szCs w:val="24"/>
          <w:lang w:val="ro-RO"/>
        </w:rPr>
        <w:t>puteți da că în luna septembrie elevii vor avea manuale pe bănci? Vă spunem noi! Niciuna. În toamnă veți veni iarăși cu improvizații, veți cheltui milioane fără licitații și fără responsabilitate. Să știți că sunteți la al treilea Guvern al PSD și responsa</w:t>
      </w:r>
      <w:r>
        <w:rPr>
          <w:rFonts w:ascii="Times New Roman" w:hAnsi="Times New Roman"/>
          <w:sz w:val="24"/>
          <w:szCs w:val="24"/>
          <w:lang w:val="ro-RO"/>
        </w:rPr>
        <w:t>bilitatea este în totalitate a dvs!;</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lastRenderedPageBreak/>
        <w:t>Nu s-au făcut investiții în universități pentru modernizarea procesului didactic.</w:t>
      </w:r>
      <w:r>
        <w:rPr>
          <w:rFonts w:ascii="Times New Roman" w:hAnsi="Times New Roman"/>
          <w:sz w:val="24"/>
          <w:szCs w:val="24"/>
          <w:lang w:val="ro-RO"/>
        </w:rPr>
        <w:t xml:space="preserve"> De 10 ani de zile universitățile au fost complet ignorate în bugetul Ministerului. Prin buna știință a ministerului s-a dorit ca mediul a</w:t>
      </w:r>
      <w:r>
        <w:rPr>
          <w:rFonts w:ascii="Times New Roman" w:hAnsi="Times New Roman"/>
          <w:sz w:val="24"/>
          <w:szCs w:val="24"/>
          <w:lang w:val="ro-RO"/>
        </w:rPr>
        <w:t>cademic să fie rupt de cerințele pieței muncii. În acest moment foarte multe dintre laboratoarele universitare funcționează cu echipamente vechi, depășite din punct de vedere moral, fără corespondent pe piața muncii.</w:t>
      </w:r>
    </w:p>
    <w:p w:rsidR="00A73427" w:rsidRDefault="006A089A">
      <w:pPr>
        <w:pStyle w:val="ListParagraph"/>
        <w:numPr>
          <w:ilvl w:val="0"/>
          <w:numId w:val="1"/>
        </w:numPr>
        <w:spacing w:after="0" w:line="360" w:lineRule="auto"/>
        <w:ind w:left="180" w:hanging="180"/>
        <w:jc w:val="both"/>
        <w:rPr>
          <w:rFonts w:ascii="Times New Roman" w:hAnsi="Times New Roman"/>
          <w:sz w:val="24"/>
          <w:szCs w:val="24"/>
          <w:lang w:val="ro-RO"/>
        </w:rPr>
      </w:pPr>
      <w:r>
        <w:rPr>
          <w:rFonts w:ascii="Times New Roman" w:hAnsi="Times New Roman"/>
          <w:b/>
          <w:sz w:val="24"/>
          <w:szCs w:val="24"/>
          <w:lang w:val="ro-RO"/>
        </w:rPr>
        <w:t>Ați uitat să evaluați și clasificați at</w:t>
      </w:r>
      <w:r>
        <w:rPr>
          <w:rFonts w:ascii="Times New Roman" w:hAnsi="Times New Roman"/>
          <w:b/>
          <w:sz w:val="24"/>
          <w:szCs w:val="24"/>
          <w:lang w:val="ro-RO"/>
        </w:rPr>
        <w:t>ât universitățile, cât și Școlile Doctorale.</w:t>
      </w:r>
      <w:r>
        <w:rPr>
          <w:rFonts w:ascii="Times New Roman" w:hAnsi="Times New Roman"/>
          <w:sz w:val="24"/>
          <w:szCs w:val="24"/>
          <w:lang w:val="ro-RO"/>
        </w:rPr>
        <w:t xml:space="preserve"> Banii se acordă pe criterii strict politice, iar anul acesta s-a văzut cum universitățile care au fost critice cu PSD au pierdut foarte mulți bani la distribuirea locurilor bugetare. Ați luat bani de la universi</w:t>
      </w:r>
      <w:r>
        <w:rPr>
          <w:rFonts w:ascii="Times New Roman" w:hAnsi="Times New Roman"/>
          <w:sz w:val="24"/>
          <w:szCs w:val="24"/>
          <w:lang w:val="ro-RO"/>
        </w:rPr>
        <w:t>tăți anul trecut, ați mărit cheltuielile, iar anul acesta ați tăiat locurile subvenționate de la buget – scopul este foarte clar – să falimentați universitățile de tradiție din țara noastră.</w:t>
      </w:r>
    </w:p>
    <w:p w:rsidR="00A73427" w:rsidRDefault="00A73427">
      <w:pPr>
        <w:spacing w:after="0" w:line="360" w:lineRule="auto"/>
        <w:ind w:firstLine="720"/>
        <w:jc w:val="both"/>
        <w:rPr>
          <w:rFonts w:ascii="Times New Roman" w:hAnsi="Times New Roman" w:cs="Times New Roman"/>
          <w:sz w:val="24"/>
          <w:szCs w:val="24"/>
        </w:rPr>
      </w:pPr>
    </w:p>
    <w:p w:rsidR="00A73427" w:rsidRDefault="00A73427">
      <w:pPr>
        <w:spacing w:after="0" w:line="360" w:lineRule="auto"/>
        <w:ind w:firstLine="720"/>
        <w:jc w:val="both"/>
        <w:rPr>
          <w:rFonts w:ascii="Times New Roman" w:hAnsi="Times New Roman" w:cs="Times New Roman"/>
          <w:sz w:val="24"/>
          <w:szCs w:val="24"/>
        </w:rPr>
      </w:pP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Doamnă Prim-ministru,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Majorările salariale pentru unii medici, </w:t>
      </w:r>
      <w:r>
        <w:rPr>
          <w:rFonts w:ascii="Times New Roman" w:hAnsi="Times New Roman" w:cs="Times New Roman"/>
          <w:b/>
          <w:sz w:val="24"/>
          <w:szCs w:val="24"/>
        </w:rPr>
        <w:t>nu pentru toți, nu rezolvă în niciun fel boala cronică în care se zbate sistemul public de sănătate!</w:t>
      </w:r>
      <w:r>
        <w:rPr>
          <w:rFonts w:ascii="Times New Roman" w:hAnsi="Times New Roman" w:cs="Times New Roman"/>
          <w:sz w:val="24"/>
          <w:szCs w:val="24"/>
        </w:rPr>
        <w:t xml:space="preserve"> De ce nu spuneți românilor că majorările de salarii s-au făcut, în cea mai mare parte pe seama bugetelor spitalelor, lăsându-le fără resurse minimale de fu</w:t>
      </w:r>
      <w:r>
        <w:rPr>
          <w:rFonts w:ascii="Times New Roman" w:hAnsi="Times New Roman" w:cs="Times New Roman"/>
          <w:sz w:val="24"/>
          <w:szCs w:val="24"/>
        </w:rPr>
        <w:t>ncționare. De ce nu spuneți că reforma salarială din sănătate a condus la scăderi de lefuri pentru personalul auxiliar de specialitate și la discriminări între profesioniști cu pregătire similară, cum ar fi farmaciștii, biologii sau chimiștii. Ați promis m</w:t>
      </w:r>
      <w:r>
        <w:rPr>
          <w:rFonts w:ascii="Times New Roman" w:hAnsi="Times New Roman" w:cs="Times New Roman"/>
          <w:sz w:val="24"/>
          <w:szCs w:val="24"/>
        </w:rPr>
        <w:t>edicamente mai ieftine, iar din cauza nepriceperii Guvernului, sute de medicamente nu vor mai fi deloc la dispoziția pacienților. Știm! Veți analiza și veți evalua. Toate sunt la timpul viitor, poate după 2020! Pacienții continuă să moară cu zile, stocuril</w:t>
      </w:r>
      <w:r>
        <w:rPr>
          <w:rFonts w:ascii="Times New Roman" w:hAnsi="Times New Roman" w:cs="Times New Roman"/>
          <w:sz w:val="24"/>
          <w:szCs w:val="24"/>
        </w:rPr>
        <w:t>e de vaccinuri sunt în continuare insuficiente, iar dotările din majoritatea unităților sanitare pun medicii în imposibilitatea de a-și face meseria.</w:t>
      </w:r>
    </w:p>
    <w:p w:rsidR="00A73427" w:rsidRDefault="006A089A">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Ați promis în programele dumneavoastră de guvernare că veți construi 8 spitale regionale și unul metropoli</w:t>
      </w:r>
      <w:r>
        <w:rPr>
          <w:rFonts w:ascii="Times New Roman" w:hAnsi="Times New Roman" w:cs="Times New Roman"/>
          <w:b/>
          <w:sz w:val="24"/>
          <w:szCs w:val="24"/>
        </w:rPr>
        <w:t>tan.</w:t>
      </w:r>
      <w:r>
        <w:rPr>
          <w:rFonts w:ascii="Times New Roman" w:hAnsi="Times New Roman" w:cs="Times New Roman"/>
          <w:sz w:val="24"/>
          <w:szCs w:val="24"/>
        </w:rPr>
        <w:t xml:space="preserve"> Românii s-ar fi mulțumit măcar cu cele 3 care au deja amplasamentele definite și aprobate și pentru care s-au făcut demersuri concrete, încă de acum 2-3 ani. Din păcate, de la promisiunea celor 9 spitale ați ajuns apoi la 3 spitale și, într-un final, </w:t>
      </w:r>
      <w:r>
        <w:rPr>
          <w:rFonts w:ascii="Times New Roman" w:hAnsi="Times New Roman" w:cs="Times New Roman"/>
          <w:sz w:val="24"/>
          <w:szCs w:val="24"/>
        </w:rPr>
        <w:t>ați aprobat în Guvern construirea unui spital metropolitan care se va construi în ”</w:t>
      </w:r>
      <w:r>
        <w:rPr>
          <w:rFonts w:ascii="Times New Roman" w:hAnsi="Times New Roman" w:cs="Times New Roman"/>
          <w:i/>
          <w:sz w:val="24"/>
          <w:szCs w:val="24"/>
        </w:rPr>
        <w:t>maximum 20 de ani</w:t>
      </w:r>
      <w:r>
        <w:rPr>
          <w:rFonts w:ascii="Times New Roman" w:hAnsi="Times New Roman" w:cs="Times New Roman"/>
          <w:sz w:val="24"/>
          <w:szCs w:val="24"/>
        </w:rPr>
        <w:t>”.</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Comisarul European pentru Dezvoltare Regională v-a întins o mână de ajutor și v-a solicitat să transmiteți Comisiei Europene documentațiile complete pent</w:t>
      </w:r>
      <w:r>
        <w:rPr>
          <w:rFonts w:ascii="Times New Roman" w:hAnsi="Times New Roman" w:cs="Times New Roman"/>
          <w:sz w:val="24"/>
          <w:szCs w:val="24"/>
        </w:rPr>
        <w:t xml:space="preserve">ru trei spitale regionale, de la Cluj, Iași și Craiova. Dacă nu ați transmis nici astăzi proiectele, vom pierde cu siguranță banii gratuiți de la Uniunea Europeană. Ori și dumneavoastră v-ați înscris în grupul celor care susțin că, decât să </w:t>
      </w:r>
      <w:r>
        <w:rPr>
          <w:rFonts w:ascii="Times New Roman" w:hAnsi="Times New Roman" w:cs="Times New Roman"/>
          <w:sz w:val="24"/>
          <w:szCs w:val="24"/>
        </w:rPr>
        <w:lastRenderedPageBreak/>
        <w:t xml:space="preserve">construiți din </w:t>
      </w:r>
      <w:r>
        <w:rPr>
          <w:rFonts w:ascii="Times New Roman" w:hAnsi="Times New Roman" w:cs="Times New Roman"/>
          <w:sz w:val="24"/>
          <w:szCs w:val="24"/>
        </w:rPr>
        <w:t>banii gratuiți, europeni, mai bine băgați mâna în buzunarul românilor și faceți așa-numitele parteneriate public-privat, puternic inspirate din ultimele vizite externe?</w:t>
      </w:r>
    </w:p>
    <w:p w:rsidR="00A73427" w:rsidRDefault="006A089A">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Doamnă Prim-ministru,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Măsura incapacității Guvernelor PSD-ALDE de a implementa politici</w:t>
      </w:r>
      <w:r>
        <w:rPr>
          <w:rFonts w:ascii="Times New Roman" w:hAnsi="Times New Roman" w:cs="Times New Roman"/>
          <w:sz w:val="24"/>
          <w:szCs w:val="24"/>
        </w:rPr>
        <w:t>le asumate prin Programul de Guvernare ne-a fost demonstrată și de pasarea către Parlamentul României, controlat de partidele din coaliția guvernamentală, a ”cartofilor fierbinți”, așa cum s-au dovedit a fi adoptarea Codului administrativ, după modelul apl</w:t>
      </w:r>
      <w:r>
        <w:rPr>
          <w:rFonts w:ascii="Times New Roman" w:hAnsi="Times New Roman" w:cs="Times New Roman"/>
          <w:sz w:val="24"/>
          <w:szCs w:val="24"/>
        </w:rPr>
        <w:t>icat și în cazul Fondului Suveran de Dezvoltare și Investiții. Reforma administrativă s-a dovedit un fiasco, pentru că nu faceți altceva decât să politizați excesiv instituțiile din administrația publică, ignorând total interesele reale ale românilor. În l</w:t>
      </w:r>
      <w:r>
        <w:rPr>
          <w:rFonts w:ascii="Times New Roman" w:hAnsi="Times New Roman" w:cs="Times New Roman"/>
          <w:sz w:val="24"/>
          <w:szCs w:val="24"/>
        </w:rPr>
        <w:t>oc de servicii publice moderne le oferiți un corp administrativ profund politizat, greoi, bugetofag, totul pentru a vă conecta clientela politică la resursele statului.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Ați politizat administrația publică pe toate palierele!</w:t>
      </w:r>
      <w:r>
        <w:rPr>
          <w:rFonts w:ascii="Times New Roman" w:hAnsi="Times New Roman" w:cs="Times New Roman"/>
          <w:sz w:val="24"/>
          <w:szCs w:val="24"/>
        </w:rPr>
        <w:t xml:space="preserve"> I-ați scos pe prefecți din cate</w:t>
      </w:r>
      <w:r>
        <w:rPr>
          <w:rFonts w:ascii="Times New Roman" w:hAnsi="Times New Roman" w:cs="Times New Roman"/>
          <w:sz w:val="24"/>
          <w:szCs w:val="24"/>
        </w:rPr>
        <w:t xml:space="preserve">goria înalților funcționari publici, pe cei aproximativ 2000 de directori din deconcentrate i-ați transformat în demnitari publici și ați desființat concursurile pentru ocuparea funcțiilor publice! Ați pus, astfel, cruce profesionalizării personalului din </w:t>
      </w:r>
      <w:r>
        <w:rPr>
          <w:rFonts w:ascii="Times New Roman" w:hAnsi="Times New Roman" w:cs="Times New Roman"/>
          <w:sz w:val="24"/>
          <w:szCs w:val="24"/>
        </w:rPr>
        <w:t>administrație și ați dat semnalul că administrația din România este la cheremul intereslor PSD-ALDE.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Mai mult, ați făcut din ANFP, care era un centru de excelență în administrație și garanta neutralitatea din punct de vedere politic a administrației public</w:t>
      </w:r>
      <w:r>
        <w:rPr>
          <w:rFonts w:ascii="Times New Roman" w:hAnsi="Times New Roman" w:cs="Times New Roman"/>
          <w:sz w:val="24"/>
          <w:szCs w:val="24"/>
        </w:rPr>
        <w:t xml:space="preserve">e românești, o instituție pur decorativă, golind-o de conținut prin amputarea atribuțiilor sale!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Lovitura pe care ați dat-o administrației prin acest tip de viziune constituie un regres major și aruncă România în epoca lui Cozmâncă!</w:t>
      </w:r>
      <w:r>
        <w:rPr>
          <w:rFonts w:ascii="Times New Roman" w:hAnsi="Times New Roman" w:cs="Times New Roman"/>
          <w:sz w:val="24"/>
          <w:szCs w:val="24"/>
        </w:rPr>
        <w:t xml:space="preserve"> Nimic nu va mai mișca </w:t>
      </w:r>
      <w:r>
        <w:rPr>
          <w:rFonts w:ascii="Times New Roman" w:hAnsi="Times New Roman" w:cs="Times New Roman"/>
          <w:sz w:val="24"/>
          <w:szCs w:val="24"/>
        </w:rPr>
        <w:t>în administrația românească fără aprobare de la partid, iar o astfel de abordare se va repercuta în primul rând asupra intereselor cetățeanului și va avea efecte negative asupra funcționării statului!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Ne dovediți, astfel, că reformarea statului în materie </w:t>
      </w:r>
      <w:r>
        <w:rPr>
          <w:rFonts w:ascii="Times New Roman" w:hAnsi="Times New Roman" w:cs="Times New Roman"/>
          <w:b/>
          <w:sz w:val="24"/>
          <w:szCs w:val="24"/>
        </w:rPr>
        <w:t>de administrație a fost o mare minciună!</w:t>
      </w:r>
      <w:r>
        <w:rPr>
          <w:rFonts w:ascii="Times New Roman" w:hAnsi="Times New Roman" w:cs="Times New Roman"/>
          <w:sz w:val="24"/>
          <w:szCs w:val="24"/>
        </w:rPr>
        <w:t xml:space="preserve"> </w:t>
      </w:r>
      <w:r>
        <w:rPr>
          <w:rFonts w:ascii="Times New Roman" w:hAnsi="Times New Roman" w:cs="Times New Roman"/>
          <w:b/>
          <w:sz w:val="24"/>
          <w:szCs w:val="24"/>
        </w:rPr>
        <w:t>Nici vorbă despre un stat suplu, cu un număr redus de ministere, cu agenții și autorități reorganizate, ci din contră planul este cu totul altul! Veți umfla peste măsură aparatul administrativ, iar la nivel local ve</w:t>
      </w:r>
      <w:r>
        <w:rPr>
          <w:rFonts w:ascii="Times New Roman" w:hAnsi="Times New Roman" w:cs="Times New Roman"/>
          <w:b/>
          <w:sz w:val="24"/>
          <w:szCs w:val="24"/>
        </w:rPr>
        <w:t>ț</w:t>
      </w:r>
      <w:r>
        <w:rPr>
          <w:rFonts w:ascii="Times New Roman" w:hAnsi="Times New Roman" w:cs="Times New Roman"/>
          <w:b/>
          <w:sz w:val="24"/>
          <w:szCs w:val="24"/>
        </w:rPr>
        <w:t>i popula toate instituțiile în baza unui singur criteriu: carnetul roșu de partid!</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Doamnă prim-ministru.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Statele dezvoltate din Uniunea Europeană au reușit să se dezvolte deoarece au acordat administrațiilor publice locale rolul cel mai important în act</w:t>
      </w:r>
      <w:r>
        <w:rPr>
          <w:rFonts w:ascii="Times New Roman" w:hAnsi="Times New Roman" w:cs="Times New Roman"/>
          <w:sz w:val="24"/>
          <w:szCs w:val="24"/>
        </w:rPr>
        <w:t xml:space="preserve">ul de guvernare. Descentralizarea administrativă a însemnat nu doar vorbărie, nu numai mai multe competențe, ci și o finanțare </w:t>
      </w:r>
      <w:r>
        <w:rPr>
          <w:rFonts w:ascii="Times New Roman" w:hAnsi="Times New Roman" w:cs="Times New Roman"/>
          <w:sz w:val="24"/>
          <w:szCs w:val="24"/>
        </w:rPr>
        <w:lastRenderedPageBreak/>
        <w:t>corespunzătoare. Fără bani, nicio administrație locală nu poate aduce un spor de bunăstare și modenizare comunităților pe care le</w:t>
      </w:r>
      <w:r>
        <w:rPr>
          <w:rFonts w:ascii="Times New Roman" w:hAnsi="Times New Roman" w:cs="Times New Roman"/>
          <w:sz w:val="24"/>
          <w:szCs w:val="24"/>
        </w:rPr>
        <w:t xml:space="preserve"> administrează. </w:t>
      </w:r>
    </w:p>
    <w:p w:rsidR="00A73427" w:rsidRDefault="006A089A">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Ați creat cea mai puternică discriminare în finanțarea primăriilor! Ați împărțit primăriile între: primăria doamnei Gabriela Vrânceanu Firea, căreia i s-a alocat, în anul 2018, 55% din impozitul pe venit și restul primăriilor cărora li s-a</w:t>
      </w:r>
      <w:r>
        <w:rPr>
          <w:rFonts w:ascii="Times New Roman" w:hAnsi="Times New Roman" w:cs="Times New Roman"/>
          <w:b/>
          <w:sz w:val="24"/>
          <w:szCs w:val="24"/>
        </w:rPr>
        <w:t xml:space="preserve"> dat 43% la bugetele locale ale comunelor, oraşelor şi municipiilor pe al căror teritoriu îşi desfăşoară activitatea plătitorii de impozit pe venit!</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Doamnă prim-ministru.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Din păcate, Guvernul pe care îl conduceți a reușit să-i facă pe primari să se teamă d</w:t>
      </w:r>
      <w:r>
        <w:rPr>
          <w:rFonts w:ascii="Times New Roman" w:hAnsi="Times New Roman" w:cs="Times New Roman"/>
          <w:sz w:val="24"/>
          <w:szCs w:val="24"/>
        </w:rPr>
        <w:t>e cuvântul ”creștere economică”, deoarece, pentru administrațiile locale din România, creșterea economică nu a adus mai mulți bani la bugetele locale, ci chiar mai puțini, doarece Guvernul PSD-ALDE le-a confiscat până și banii puși de-o parte pentru invest</w:t>
      </w:r>
      <w:r>
        <w:rPr>
          <w:rFonts w:ascii="Times New Roman" w:hAnsi="Times New Roman" w:cs="Times New Roman"/>
          <w:sz w:val="24"/>
          <w:szCs w:val="24"/>
        </w:rPr>
        <w:t xml:space="preserve">iții.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anul 2017, </w:t>
      </w:r>
      <w:r>
        <w:rPr>
          <w:rFonts w:ascii="Times New Roman" w:hAnsi="Times New Roman" w:cs="Times New Roman"/>
          <w:b/>
          <w:sz w:val="24"/>
          <w:szCs w:val="24"/>
        </w:rPr>
        <w:t>la nivelul unităților administrativ teritoriale cumpătate, exista un volum al excedentelor bugetare de peste 13 miliarde de lei. Sunt banii pe care administrațiile responsabile puteau să-i arunce pe fereastră pentru tot felul de prosti</w:t>
      </w:r>
      <w:r>
        <w:rPr>
          <w:rFonts w:ascii="Times New Roman" w:hAnsi="Times New Roman" w:cs="Times New Roman"/>
          <w:b/>
          <w:sz w:val="24"/>
          <w:szCs w:val="24"/>
        </w:rPr>
        <w:t>i, însă acestea i-au drămuit ca să poată avea bani de investiții.</w:t>
      </w:r>
      <w:r>
        <w:rPr>
          <w:rFonts w:ascii="Times New Roman" w:hAnsi="Times New Roman" w:cs="Times New Roman"/>
          <w:sz w:val="24"/>
          <w:szCs w:val="24"/>
        </w:rPr>
        <w:t xml:space="preserve"> Niciun membru al puterii nu a spus că majorările salariale din administrația publică vor fi făcute fără niciun fel de transfer suplimentar de resurse de la bugetul central. Doar domnul Liviu</w:t>
      </w:r>
      <w:r>
        <w:rPr>
          <w:rFonts w:ascii="Times New Roman" w:hAnsi="Times New Roman" w:cs="Times New Roman"/>
          <w:sz w:val="24"/>
          <w:szCs w:val="24"/>
        </w:rPr>
        <w:t xml:space="preserve"> Dragnea a spus, în treacăt, și de parcă nu ar fi lucrat niciodată în administrația locală, că e treaba primarilor că și-au crescut lefurile și că dacă au făcut-o să se descurce cum pot!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Bătaia de joc la adresa administrației locale s-a văzut în momentul </w:t>
      </w:r>
      <w:r>
        <w:rPr>
          <w:rFonts w:ascii="Times New Roman" w:hAnsi="Times New Roman" w:cs="Times New Roman"/>
          <w:sz w:val="24"/>
          <w:szCs w:val="24"/>
        </w:rPr>
        <w:t>în care ați băgat mâna adânc în economiile făcute de către aleșii locali și i-ați lăsat fără bani de investiții și salarii, stopând astfel dezvoltarea comunităților locale și i-ați pedepsit exact pe cei mai gospodari. Mai mult decât atât, ați creat haos în</w:t>
      </w:r>
      <w:r>
        <w:rPr>
          <w:rFonts w:ascii="Times New Roman" w:hAnsi="Times New Roman" w:cs="Times New Roman"/>
          <w:sz w:val="24"/>
          <w:szCs w:val="24"/>
        </w:rPr>
        <w:t xml:space="preserve"> toate instituțiile publice subordonate. Așa vă convine: să depindă primarii de banii care vin cu țârâita de la Guvern!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„Revoluția fiscală” a fost un fiasco total și a dus la pierderi din bugetele locale de peste 10 miliarde de lei. Chiar dacă, în Senat, </w:t>
      </w:r>
      <w:r>
        <w:rPr>
          <w:rFonts w:ascii="Times New Roman" w:hAnsi="Times New Roman" w:cs="Times New Roman"/>
          <w:sz w:val="24"/>
          <w:szCs w:val="24"/>
        </w:rPr>
        <w:t>a fost aprobat amendamentul ca 80% din redevență să rămână la nivel local și județean, doar 5 miliarde de lei urmează să se întoarcă la bugetele locale, jumătate din ce s-a furat de la primării și consilii județene. Nu e deloc întâmplător că scăderea impoz</w:t>
      </w:r>
      <w:r>
        <w:rPr>
          <w:rFonts w:ascii="Times New Roman" w:hAnsi="Times New Roman" w:cs="Times New Roman"/>
          <w:sz w:val="24"/>
          <w:szCs w:val="24"/>
        </w:rPr>
        <w:t>itului pe venit fără măsuri compensatorii viabile și concrete pentru administrațiile locale afectează tocmai administrațiile liberale, cele mai performante din țară. Pe cele din Oradea, Cluj-Napoca, Brașov sau Timișoara. Sunt afectate exact administrațiile</w:t>
      </w:r>
      <w:r>
        <w:rPr>
          <w:rFonts w:ascii="Times New Roman" w:hAnsi="Times New Roman" w:cs="Times New Roman"/>
          <w:sz w:val="24"/>
          <w:szCs w:val="24"/>
        </w:rPr>
        <w:t xml:space="preserve"> care au creat locuri de muncă, s-au dezvoltat, au adus </w:t>
      </w:r>
      <w:r>
        <w:rPr>
          <w:rFonts w:ascii="Times New Roman" w:hAnsi="Times New Roman" w:cs="Times New Roman"/>
          <w:sz w:val="24"/>
          <w:szCs w:val="24"/>
        </w:rPr>
        <w:lastRenderedPageBreak/>
        <w:t>investitori. Din cauza Revoluției Fiscale, pe care ați implementat-o până ați făcut totul praf, se estimează că Clujul a pierdut 26 de milioane de euro, Arad – 16 milioane euro, Constanța – 16 milioan</w:t>
      </w:r>
      <w:r>
        <w:rPr>
          <w:rFonts w:ascii="Times New Roman" w:hAnsi="Times New Roman" w:cs="Times New Roman"/>
          <w:sz w:val="24"/>
          <w:szCs w:val="24"/>
        </w:rPr>
        <w:t xml:space="preserve">e euro, Iași – 15 milioane euro.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Dacă v-ar fi interesat cu adevărat problemele cu care se confruntă primarii ați fi adoptat amendamentul pe care PNL l-a depus la proiectul Legii bugetului de stat din acest an, prin care am solicitat ca impozitul pe venit </w:t>
      </w:r>
      <w:r>
        <w:rPr>
          <w:rFonts w:ascii="Times New Roman" w:hAnsi="Times New Roman" w:cs="Times New Roman"/>
          <w:sz w:val="24"/>
          <w:szCs w:val="24"/>
        </w:rPr>
        <w:t>să rămână integral la nivelul fiecărei unităţi administrativ-teritoriale. Prin această măsură s-ar fi diminuat practic efectele negative ale măsurilor fiscale promovate de Guvernele PSD-ALDE! Revolta oamenilor din administrația locală este pe deplin justif</w:t>
      </w:r>
      <w:r>
        <w:rPr>
          <w:rFonts w:ascii="Times New Roman" w:hAnsi="Times New Roman" w:cs="Times New Roman"/>
          <w:sz w:val="24"/>
          <w:szCs w:val="24"/>
        </w:rPr>
        <w:t xml:space="preserve">icată pentru că ați refuzat astfel să le dați o mână de ajutor prin respingerea acestui amendament, asta după ce le-ați diminuat considerabil bugetele prin scăderea impozitului pe venit, de la 16% la 10%!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Lipsa dumneavostră de viziune face victime printre miile de comunități locale, pe care le-ați adus la limita subzistenței, fără nicio o perspectivă de dezvoltare. Situația de la nivelul unităților administrativ-teritoriale este una dezastruasă și mai este </w:t>
      </w:r>
      <w:r>
        <w:rPr>
          <w:rFonts w:ascii="Times New Roman" w:hAnsi="Times New Roman" w:cs="Times New Roman"/>
          <w:sz w:val="24"/>
          <w:szCs w:val="24"/>
        </w:rPr>
        <w:t xml:space="preserve">doar un pas până la momentul în care multe dintre acestea vor intra în incapacitate de plată!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Banii de la Uniunea Europeană pentru investițiile majore de interes local stau în continuare nefolosiți, bani pentru cofinanțări nu prea sunt, bani pentru plata </w:t>
      </w:r>
      <w:r>
        <w:rPr>
          <w:rFonts w:ascii="Times New Roman" w:hAnsi="Times New Roman" w:cs="Times New Roman"/>
          <w:sz w:val="24"/>
          <w:szCs w:val="24"/>
        </w:rPr>
        <w:t>salariilor din administrație sunt în continuare insuficienți, bani pentru investiții nu se dau, iar banii de echilibrare a bugetelor stau sub semnul întrebării! Țineți minte că în 2017 am avut cel mai slab an din ultimii 12, în ceea ce privește banii chelt</w:t>
      </w:r>
      <w:r>
        <w:rPr>
          <w:rFonts w:ascii="Times New Roman" w:hAnsi="Times New Roman" w:cs="Times New Roman"/>
          <w:sz w:val="24"/>
          <w:szCs w:val="24"/>
        </w:rPr>
        <w:t xml:space="preserve">uiți pentru investiții! Nu uitați că și în aceste condiții, </w:t>
      </w:r>
      <w:r>
        <w:rPr>
          <w:rFonts w:ascii="Times New Roman" w:hAnsi="Times New Roman" w:cs="Times New Roman"/>
          <w:b/>
          <w:sz w:val="24"/>
          <w:szCs w:val="24"/>
        </w:rPr>
        <w:t>80% din investițiile făcut anul trecut au fost realizate de administrațiile locale</w:t>
      </w:r>
      <w:r>
        <w:rPr>
          <w:rFonts w:ascii="Times New Roman" w:hAnsi="Times New Roman" w:cs="Times New Roman"/>
          <w:sz w:val="24"/>
          <w:szCs w:val="24"/>
        </w:rPr>
        <w:t>, din bugetele lor, iar Guvernul nu a reușit să acopere nici 20%.</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Vă aduc aminte că după primul trimestru din aces</w:t>
      </w:r>
      <w:r>
        <w:rPr>
          <w:rFonts w:ascii="Times New Roman" w:hAnsi="Times New Roman" w:cs="Times New Roman"/>
          <w:sz w:val="24"/>
          <w:szCs w:val="24"/>
        </w:rPr>
        <w:t xml:space="preserve">t an ar trebui să asigurați un nivel minim al sumelor provenite din cotele din impozitul pe venit şi al sumelor defalcate din taxa pe valoarea adăugată pentru echilibrarea bugetelor locale, astfel încât banii primiți de primării să nu fie mai puțini decât </w:t>
      </w:r>
      <w:r>
        <w:rPr>
          <w:rFonts w:ascii="Times New Roman" w:hAnsi="Times New Roman" w:cs="Times New Roman"/>
          <w:sz w:val="24"/>
          <w:szCs w:val="24"/>
        </w:rPr>
        <w:t>în anul 2017! Așadar, înțelegem că faceți eforturi pentru ca finanțarea aministrației locale să fie măcar cât anul trecut, nu mai mult, așa cum ar fi normal. Cu toate acestea, se pare că nici acest lucru nu sunteți în stare să îl realizați!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Trebuie să spun</w:t>
      </w:r>
      <w:r>
        <w:rPr>
          <w:rFonts w:ascii="Times New Roman" w:hAnsi="Times New Roman" w:cs="Times New Roman"/>
          <w:sz w:val="24"/>
          <w:szCs w:val="24"/>
        </w:rPr>
        <w:t>eți oamenilor dacă pentru funcționarea primăriilor mai aveți bani? De asemenea, trebuie să spuneți când o să afle și primăriile pe ce bani vor miza anul acesta? Când să aștepte comunitățile locale banii? Să sperăm că nu veți lua deciziile prin luna decembr</w:t>
      </w:r>
      <w:r>
        <w:rPr>
          <w:rFonts w:ascii="Times New Roman" w:hAnsi="Times New Roman" w:cs="Times New Roman"/>
          <w:sz w:val="24"/>
          <w:szCs w:val="24"/>
        </w:rPr>
        <w:t>ie, știind că atunci alocați bani degeaba, că primăriile nu mai au timp fizic pentru a-i mai cheltui.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I-ați mințit pe primari și președinții de consilii județene că sunteți de acord cu proiectul PNL prin care impozitul pe venit să rămână 100% la bugetele l</w:t>
      </w:r>
      <w:r>
        <w:rPr>
          <w:rFonts w:ascii="Times New Roman" w:hAnsi="Times New Roman" w:cs="Times New Roman"/>
          <w:b/>
          <w:sz w:val="24"/>
          <w:szCs w:val="24"/>
        </w:rPr>
        <w:t>ocale. Dar, una spuneți, alta faceți! La o zi după ce ați făcut această promisiune, ați semnat un punct de vedere al Guvernului (nr.539/2018) prin care spuneați că nu susțineți măsura propusă de PNL!</w:t>
      </w:r>
      <w:r>
        <w:rPr>
          <w:rFonts w:ascii="Times New Roman" w:hAnsi="Times New Roman" w:cs="Times New Roman"/>
          <w:sz w:val="24"/>
          <w:szCs w:val="24"/>
        </w:rPr>
        <w:t xml:space="preserve"> La fel se întâmpla și pe vremea când administrația PSD-A</w:t>
      </w:r>
      <w:r>
        <w:rPr>
          <w:rFonts w:ascii="Times New Roman" w:hAnsi="Times New Roman" w:cs="Times New Roman"/>
          <w:sz w:val="24"/>
          <w:szCs w:val="24"/>
        </w:rPr>
        <w:t>LDE încă promitea lapte și miere, apropiata dlui Dragnea, Sevil Shhaideh, anunța că impozitul pe venit va merge direct și integral la administrațiile locale. “Începând cu 1 ianuarie 2018, impozitul pe venit va deveni sursă a bugetelor locale. Acolo unde ap</w:t>
      </w:r>
      <w:r>
        <w:rPr>
          <w:rFonts w:ascii="Times New Roman" w:hAnsi="Times New Roman" w:cs="Times New Roman"/>
          <w:sz w:val="24"/>
          <w:szCs w:val="24"/>
        </w:rPr>
        <w:t>aratul propriu al primarului sau al președintelui Consiliului Județean nu va reuși să colecteze această sursă, vom fi sprijiniți de către ANAF, dar sumele vor fi virate exclusiv către bugetele locale. Aceasta este prima modificare majoră pe care o vom aduc</w:t>
      </w:r>
      <w:r>
        <w:rPr>
          <w:rFonts w:ascii="Times New Roman" w:hAnsi="Times New Roman" w:cs="Times New Roman"/>
          <w:sz w:val="24"/>
          <w:szCs w:val="24"/>
        </w:rPr>
        <w:t>e la Legea Finanțelor Publice”, declara Sevil Shhaideh. Minciuni sfruntate!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Stimați colegi,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Guvernul Dăncilă face politica partidului, în funcție de nevoia șefului de partid, nu de nevoile oamenilor! Au trecut aproape doi ani de la preluarea guvernării și</w:t>
      </w:r>
      <w:r>
        <w:rPr>
          <w:rFonts w:ascii="Times New Roman" w:hAnsi="Times New Roman" w:cs="Times New Roman"/>
          <w:sz w:val="24"/>
          <w:szCs w:val="24"/>
        </w:rPr>
        <w:t xml:space="preserve"> PSD-ALDE a făcut nimic pentru români. Dar faceți, zilnic, ceva pentru voi. Lucrați zilnic pentru un deziderat nescris în programul de guvernare și care este împotriva românilor: supunerea justiției întru libertatea liderilor voștri!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Unde sunt cele 2.500</w:t>
      </w:r>
      <w:r>
        <w:rPr>
          <w:rFonts w:ascii="Times New Roman" w:hAnsi="Times New Roman" w:cs="Times New Roman"/>
          <w:b/>
          <w:sz w:val="24"/>
          <w:szCs w:val="24"/>
        </w:rPr>
        <w:t xml:space="preserve"> de creșe și grădinițe, pe care le-ați promis? </w:t>
      </w:r>
      <w:r>
        <w:rPr>
          <w:rFonts w:ascii="Times New Roman" w:hAnsi="Times New Roman" w:cs="Times New Roman"/>
          <w:sz w:val="24"/>
          <w:szCs w:val="24"/>
        </w:rPr>
        <w:t>Unde sunt cele 1.500 de locuințe? Au femeile însărcinate gratuitate la analize, ați redus vârsta de pensionare la mamele cu cel puțin trei copii? NU. Ați construit și modernizat locuințe protejate și centre de</w:t>
      </w:r>
      <w:r>
        <w:rPr>
          <w:rFonts w:ascii="Times New Roman" w:hAnsi="Times New Roman" w:cs="Times New Roman"/>
          <w:sz w:val="24"/>
          <w:szCs w:val="24"/>
        </w:rPr>
        <w:t xml:space="preserve"> zi pentru persoanele cu dizabilități? NU Ați crescut subvențiile pentru serviciile de recuperare prin casele naționale de sănătate? NU. O să spuneți că mai aveți timp până în 2020, dar ați demarat proiectele? NU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făcut progrese în dezvoltarea serviciil</w:t>
      </w:r>
      <w:r>
        <w:rPr>
          <w:rFonts w:ascii="Times New Roman" w:hAnsi="Times New Roman" w:cs="Times New Roman"/>
          <w:sz w:val="24"/>
          <w:szCs w:val="24"/>
        </w:rPr>
        <w:t>or de transport adaptate pentru persoanele cu dizabilități? Unde este programul pentru tinerii din unitățile protejate? Ați aprobat în schimb OUG nr. 60/2017 pentru modificarea și completarea Legii nr. 448/2006 privind protecția și promovarea drepturilor p</w:t>
      </w:r>
      <w:r>
        <w:rPr>
          <w:rFonts w:ascii="Times New Roman" w:hAnsi="Times New Roman" w:cs="Times New Roman"/>
          <w:sz w:val="24"/>
          <w:szCs w:val="24"/>
        </w:rPr>
        <w:t>ersoanelor cu handicap, prin care ați dublat impozitul plătit de firmele private și de stat, care nu angajează persoane cu handicap în cota cerută de Guvern. Ați vrut mai mulți bani și nu v-ați gândit la persoanele cu dizabilități.  Această ordonanță trebu</w:t>
      </w:r>
      <w:r>
        <w:rPr>
          <w:rFonts w:ascii="Times New Roman" w:hAnsi="Times New Roman" w:cs="Times New Roman"/>
          <w:sz w:val="24"/>
          <w:szCs w:val="24"/>
        </w:rPr>
        <w:t>ia abrogată și nu ați făcut-o!</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promis programe și soluții pentru violența în familie. Unde sunt cele 20 de locuințe regionale protejate pentru victimele violenței în familie? NU există! Alocații de 350 de euro pentru finalizarea studiilor? NU Dar din a</w:t>
      </w:r>
      <w:r>
        <w:rPr>
          <w:rFonts w:ascii="Times New Roman" w:hAnsi="Times New Roman" w:cs="Times New Roman"/>
          <w:sz w:val="24"/>
          <w:szCs w:val="24"/>
        </w:rPr>
        <w:t>nul 2015, de când PNL a propus și a reușit dublarea alocațiilor de stat pentru copii, PSD s-a opus la toate propunerile de majorare a cuantumului acestora, într-o perioadă în care parcurgem o iarnă demografică, așa cum ne avertizează specialiștii: în Român</w:t>
      </w:r>
      <w:r>
        <w:rPr>
          <w:rFonts w:ascii="Times New Roman" w:hAnsi="Times New Roman" w:cs="Times New Roman"/>
          <w:sz w:val="24"/>
          <w:szCs w:val="24"/>
        </w:rPr>
        <w:t xml:space="preserve">ia, </w:t>
      </w:r>
      <w:r>
        <w:rPr>
          <w:rFonts w:ascii="Times New Roman" w:hAnsi="Times New Roman" w:cs="Times New Roman"/>
          <w:sz w:val="24"/>
          <w:szCs w:val="24"/>
        </w:rPr>
        <w:lastRenderedPageBreak/>
        <w:t>persoanele peste 65 de ani sunt mai numeroase decât tinerii sub 16 ani. Copiii nu sunt interesanți pentru PSD-ALDE, deoarece ei nu votează, iar tinerii care îndrăznesc să aducă pe lume copii și să devină părinți în România, sunt din ce în ce mai puțini</w:t>
      </w:r>
      <w:r>
        <w:rPr>
          <w:rFonts w:ascii="Times New Roman" w:hAnsi="Times New Roman" w:cs="Times New Roman"/>
          <w:sz w:val="24"/>
          <w:szCs w:val="24"/>
        </w:rPr>
        <w:t>. Orice încercare liberală de a acorda facilități mediului de afaceri care devine parte activă în școlarizarea și instruirea viitorilor meseriași s-a izbit de refuzul majorității PSD-ALDE. Programul Hope? Vă mai amintiți, era în programul de guvernare.  În</w:t>
      </w:r>
      <w:r>
        <w:rPr>
          <w:rFonts w:ascii="Times New Roman" w:hAnsi="Times New Roman" w:cs="Times New Roman"/>
          <w:sz w:val="24"/>
          <w:szCs w:val="24"/>
        </w:rPr>
        <w:t xml:space="preserve"> ce stadiu este?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 nu mai avem speranță că acest Guvern va face ce le-a promis românilor la alegerile din 2016! Ceea ce am enumerat mai sus sunt doar câteva dintre promisiunile PSD din campanile, pe politicile sociale!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 ați luat niciun fel de atitudin</w:t>
      </w:r>
      <w:r>
        <w:rPr>
          <w:rFonts w:ascii="Times New Roman" w:hAnsi="Times New Roman" w:cs="Times New Roman"/>
          <w:sz w:val="24"/>
          <w:szCs w:val="24"/>
        </w:rPr>
        <w:t>e împotriva măsurilor greșite luate de Tudose și Grindeanu împotriva contractelor de muncă part-time. Dimpotrivă! Prin OUG nrt.3/2018 ați adâncit și mai puternic discriminările dintre angajații part-time din sistemul public și cei din sectorul privat. Prac</w:t>
      </w:r>
      <w:r>
        <w:rPr>
          <w:rFonts w:ascii="Times New Roman" w:hAnsi="Times New Roman" w:cs="Times New Roman"/>
          <w:sz w:val="24"/>
          <w:szCs w:val="24"/>
        </w:rPr>
        <w:t xml:space="preserve">tic, neînțelegând cum funcționează nevoia de muncă din sistemul privat, ați desființat contractele part-time din economia privată.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 le-ați spus angajatorilor români, care susțin economia țării, că veți aproba OUG 4/2017, referitoare la taxarea muncii p</w:t>
      </w:r>
      <w:r>
        <w:rPr>
          <w:rFonts w:ascii="Times New Roman" w:hAnsi="Times New Roman" w:cs="Times New Roman"/>
          <w:sz w:val="24"/>
          <w:szCs w:val="24"/>
        </w:rPr>
        <w:t xml:space="preserve">art-time. Această ordonanță este neconstituțională și știți acest lucru! Și Ordonanța 4/2017 trebuie abrogată. În ce țară plătești taxe pentru 8 ore de muncă, deși muncești doar 4!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 demonstrat până acum că multe din ordonanțele date de acest Guvern sunt greșite și trebuie abrogate. Munca de până acum a Guvernului trebuie abrogată! Acest cuvânt, ABORGARE, pare că urmărește guvernele PSD-ALDE încă de la învestire.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mai făcut ceva</w:t>
      </w:r>
      <w:r>
        <w:rPr>
          <w:rFonts w:ascii="Times New Roman" w:hAnsi="Times New Roman" w:cs="Times New Roman"/>
          <w:sz w:val="24"/>
          <w:szCs w:val="24"/>
        </w:rPr>
        <w:t>. Ați făcut Legea nr.153/2017 privind salarizarea personalului plătit din fonduri publice și ați creat haos. PNL a atras atenția că este o lege proastă, care nu rezolvă problemele din sistem. Ba din contră, a creat multe probleme. Niciodată, niciun guvern,</w:t>
      </w:r>
      <w:r>
        <w:rPr>
          <w:rFonts w:ascii="Times New Roman" w:hAnsi="Times New Roman" w:cs="Times New Roman"/>
          <w:sz w:val="24"/>
          <w:szCs w:val="24"/>
        </w:rPr>
        <w:t xml:space="preserve"> nu a reușit să nemulțumească pe toată lumea deodată: patronate, sindicate, salariați și societate civilă.</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promis că nimeni nu va pierde bani și că salariile vor fi mai mari, dar în realitate mulți români au salarii mai mici. Când ați văzut că salariil</w:t>
      </w:r>
      <w:r>
        <w:rPr>
          <w:rFonts w:ascii="Times New Roman" w:hAnsi="Times New Roman" w:cs="Times New Roman"/>
          <w:sz w:val="24"/>
          <w:szCs w:val="24"/>
        </w:rPr>
        <w:t>e nu cresc, ați spus că sunt calculate greșit. Ba mai mult, ministrul Lia Olguța Vasilescu s-a apărat tot cu o minciună spunând că a anunțat din timp că unele salarii vor scădea. Ați ajuns, într-un final, să vă lăudați că salariile nu mai scad! Asta da rea</w:t>
      </w:r>
      <w:r>
        <w:rPr>
          <w:rFonts w:ascii="Times New Roman" w:hAnsi="Times New Roman" w:cs="Times New Roman"/>
          <w:sz w:val="24"/>
          <w:szCs w:val="24"/>
        </w:rPr>
        <w:t>lizare!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Drept urmare, salarizarea arbitrară în sectorul bugetar face ravagii în sectorul privat. Cel care asigură practic banii pentru aventurile guvernamentale are dificultăți sporite în ceea ce privește posibilitățile reale de a-și salariza personalul la</w:t>
      </w:r>
      <w:r>
        <w:rPr>
          <w:rFonts w:ascii="Times New Roman" w:hAnsi="Times New Roman" w:cs="Times New Roman"/>
          <w:sz w:val="24"/>
          <w:szCs w:val="24"/>
        </w:rPr>
        <w:t xml:space="preserve"> nivelul impus de guvern, în condiții de rentabilitate.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avut cel puțin două ocazii să mai îndreptați din nedreptățile generate de Legea nr. 153/2017, dar le-ați ratat! Din păcate, efectele negative nu au fost înregistrate numai în sectorul public. În s</w:t>
      </w:r>
      <w:r>
        <w:rPr>
          <w:rFonts w:ascii="Times New Roman" w:hAnsi="Times New Roman" w:cs="Times New Roman"/>
          <w:sz w:val="24"/>
          <w:szCs w:val="24"/>
        </w:rPr>
        <w:t xml:space="preserve">ectorul privat, Guvernul condus de dumneavoastră a recunoscut că peste 1,9 milioane de contracte de muncă nu s-au modificat de la 1 ianuarie 2018 și că veniturile nete încasate de cei care muncesc în economia reală au scăzut. </w:t>
      </w:r>
    </w:p>
    <w:p w:rsidR="00A73427" w:rsidRDefault="006A089A">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I-ați amenințat pe angajatori</w:t>
      </w:r>
      <w:r>
        <w:rPr>
          <w:rFonts w:ascii="Times New Roman" w:hAnsi="Times New Roman" w:cs="Times New Roman"/>
          <w:b/>
          <w:sz w:val="24"/>
          <w:szCs w:val="24"/>
        </w:rPr>
        <w:t>, ați călcat în picioare Legea dialogului social, ați luat măsuri monstruoase ca să-i pedepsiți pe agenții economici din România, pentru că nu cresc salariile din pix, așa cum și-a pus în cap Guvernul. Mai mult, unul dintre miniștrii din Guvernul dumneavoa</w:t>
      </w:r>
      <w:r>
        <w:rPr>
          <w:rFonts w:ascii="Times New Roman" w:hAnsi="Times New Roman" w:cs="Times New Roman"/>
          <w:b/>
          <w:sz w:val="24"/>
          <w:szCs w:val="24"/>
        </w:rPr>
        <w:t>stră i-a făcut „hoți” pe angajatorii privați pentru că nu au mărit salariile, motiv pentru care ați considerat că se impune să înăspriți și mai mult amenzile.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Stimați colegi. Legea nr.153/2017 trebuie modificată cât mai repede, astfel încât să fie eliminat</w:t>
      </w:r>
      <w:r>
        <w:rPr>
          <w:rFonts w:ascii="Times New Roman" w:hAnsi="Times New Roman" w:cs="Times New Roman"/>
          <w:sz w:val="24"/>
          <w:szCs w:val="24"/>
        </w:rPr>
        <w:t>e nedreptățile și aberațiile pe care le-a produs. Nu aceasta este legea pe care o așteptau românii.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Salariații din sectorul privat și angajatorii lor sunt atacați pe mai multe paliere: investițiile publice pot fi considerate sistate, alocările bugetare fii</w:t>
      </w:r>
      <w:r>
        <w:rPr>
          <w:rFonts w:ascii="Times New Roman" w:hAnsi="Times New Roman" w:cs="Times New Roman"/>
          <w:sz w:val="24"/>
          <w:szCs w:val="24"/>
        </w:rPr>
        <w:t>nd în 2018 la minim istoric, investitorii privați sunt puși pe fugă de impredictibilitatea legislativă, iar muncitorii sunt alungați de lipsa de perspectivă a unui trai decent. Avem un deficit de forță de muncă, dar nu din cauza posibilităților de pe piața</w:t>
      </w:r>
      <w:r>
        <w:rPr>
          <w:rFonts w:ascii="Times New Roman" w:hAnsi="Times New Roman" w:cs="Times New Roman"/>
          <w:sz w:val="24"/>
          <w:szCs w:val="24"/>
        </w:rPr>
        <w:t xml:space="preserve"> muncii, ci pentru că românii muncesc în străinătate!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promis lapte și miere și în salarizarea din sănătate, dar mii de oameni au ieșit în stradă. Pentru că și pe ei i-ați mințit! A fost nevoie de ordonanțe de urgențe care au mascat, nu au rezolvat, pro</w:t>
      </w:r>
      <w:r>
        <w:rPr>
          <w:rFonts w:ascii="Times New Roman" w:hAnsi="Times New Roman" w:cs="Times New Roman"/>
          <w:sz w:val="24"/>
          <w:szCs w:val="24"/>
        </w:rPr>
        <w:t xml:space="preserve">blemele create de această lege.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 lângă minciună, la Ministerul Muncii se practică și nerespectarea legii. Nu ați aplicat legea care prevedea creșterea pensiilor cu 10% de la 1 ianuarie 2018. Ați furat pensia românilor pe 6 luni. Asta dacă la 1 iulie nu </w:t>
      </w:r>
      <w:r>
        <w:rPr>
          <w:rFonts w:ascii="Times New Roman" w:hAnsi="Times New Roman" w:cs="Times New Roman"/>
          <w:sz w:val="24"/>
          <w:szCs w:val="24"/>
        </w:rPr>
        <w:t xml:space="preserve">veți anunța o altă amânare.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V-ați opus majorării punctului de pensie de la începutul anului și nimeni nu a înțeles de ce? Ne-a lămurit, în schimb, doamna Lia Olguța Vasilescu, care, într-un exces de sinceritate, a afirmat că: „</w:t>
      </w:r>
      <w:r>
        <w:rPr>
          <w:rFonts w:ascii="Times New Roman" w:hAnsi="Times New Roman" w:cs="Times New Roman"/>
          <w:b/>
          <w:sz w:val="24"/>
          <w:szCs w:val="24"/>
        </w:rPr>
        <w:t>O persoană care cotizează do</w:t>
      </w:r>
      <w:r>
        <w:rPr>
          <w:rFonts w:ascii="Times New Roman" w:hAnsi="Times New Roman" w:cs="Times New Roman"/>
          <w:b/>
          <w:sz w:val="24"/>
          <w:szCs w:val="24"/>
        </w:rPr>
        <w:t>ar la Pilonul I va ieși cu o pensie care de multe ori e crescută artificial din pixul guvernanților așa cum s-a întâmplat și de când suntem noi la guvernare (...)</w:t>
      </w:r>
      <w:r>
        <w:rPr>
          <w:rFonts w:ascii="Times New Roman" w:hAnsi="Times New Roman" w:cs="Times New Roman"/>
          <w:sz w:val="24"/>
          <w:szCs w:val="24"/>
        </w:rPr>
        <w:t>”</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Așadar, în România condusă de dumneavoastră nu mai există respect pentru lege, ci pentru „pi</w:t>
      </w:r>
      <w:r>
        <w:rPr>
          <w:rFonts w:ascii="Times New Roman" w:hAnsi="Times New Roman" w:cs="Times New Roman"/>
          <w:sz w:val="24"/>
          <w:szCs w:val="24"/>
        </w:rPr>
        <w:t>xul guvernanților”: salariile cresc nu pe criterii obiective, nu pe baza creșterii productivității, ci atunci când vreți dumneavoastră și de mult ce le creșteți, veniturile oamenilor au scăzut; pensiile cresc nu atunci când scrie în Legea pensiilor, ci atu</w:t>
      </w:r>
      <w:r>
        <w:rPr>
          <w:rFonts w:ascii="Times New Roman" w:hAnsi="Times New Roman" w:cs="Times New Roman"/>
          <w:sz w:val="24"/>
          <w:szCs w:val="24"/>
        </w:rPr>
        <w:t>nci când vrea doamna Olguța Vasilescu; alocațiile de stat pentru copii nu cresc deloc, pentru că cei mici nu votează!</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Spuneți că nu ați avut bani la buget pentru a majora punctul de pensie de la 1 ianuarie 2018, însă, pe de altă parte, </w:t>
      </w:r>
      <w:r>
        <w:rPr>
          <w:rFonts w:ascii="Times New Roman" w:hAnsi="Times New Roman" w:cs="Times New Roman"/>
          <w:b/>
          <w:sz w:val="24"/>
          <w:szCs w:val="24"/>
        </w:rPr>
        <w:t>ați îngroșat constan</w:t>
      </w:r>
      <w:r>
        <w:rPr>
          <w:rFonts w:ascii="Times New Roman" w:hAnsi="Times New Roman" w:cs="Times New Roman"/>
          <w:b/>
          <w:sz w:val="24"/>
          <w:szCs w:val="24"/>
        </w:rPr>
        <w:t>t și consistent categoriile de privilegiați care profită de privilegiile pensiilor speciale</w:t>
      </w:r>
      <w:r>
        <w:rPr>
          <w:rFonts w:ascii="Times New Roman" w:hAnsi="Times New Roman" w:cs="Times New Roman"/>
          <w:sz w:val="24"/>
          <w:szCs w:val="24"/>
        </w:rPr>
        <w:t>. Ați stimulat pensionarea unor ”bătrâni” de 40-45 de ani, momindu-i cu pensii care depășesc cu mult valoarea salariului brut pe care-l obțineau când mergeau la serv</w:t>
      </w:r>
      <w:r>
        <w:rPr>
          <w:rFonts w:ascii="Times New Roman" w:hAnsi="Times New Roman" w:cs="Times New Roman"/>
          <w:sz w:val="24"/>
          <w:szCs w:val="24"/>
        </w:rPr>
        <w:t>iciu!</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promis și o nouă lege a pensiilor, dar dacă aveți de gând să creșteți pensiile așa cum ați făcut și creșterea salariilor - în minus - nu vă apucați de Legea pensiilor! Vă absolvim de consecințele nerespectării acestei promisiuni. Dar respectați l</w:t>
      </w:r>
      <w:r>
        <w:rPr>
          <w:rFonts w:ascii="Times New Roman" w:hAnsi="Times New Roman" w:cs="Times New Roman"/>
          <w:sz w:val="24"/>
          <w:szCs w:val="24"/>
        </w:rPr>
        <w:t>egea și indexați pensile cu 10% de la 1 ianuarie, nu furați banii românilor!</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Ați afectat deja peste 60.000 de pensionari din minerit și din alte sectoare de activitate, care au primit acasă decizii de recalculare, cu pensii în minus, după zeci de ani de mu</w:t>
      </w:r>
      <w:r>
        <w:rPr>
          <w:rFonts w:ascii="Times New Roman" w:hAnsi="Times New Roman" w:cs="Times New Roman"/>
          <w:sz w:val="24"/>
          <w:szCs w:val="24"/>
        </w:rPr>
        <w:t>ncă în condiții extrem de grele, în grupele I și II de muncă. Și lor le-ați promis în campanie electorală că vor beneficia de majorări ale punctajelor la pensii cu 50% și 25%. Rezultatul? Recalculările au dus la pensii mai mici. Acum toți pensionarii au lu</w:t>
      </w:r>
      <w:r>
        <w:rPr>
          <w:rFonts w:ascii="Times New Roman" w:hAnsi="Times New Roman" w:cs="Times New Roman"/>
          <w:sz w:val="24"/>
          <w:szCs w:val="24"/>
        </w:rPr>
        <w:t xml:space="preserve">at drumul instanțelor. Care este soluția? HG 291/2017 privind dreptul la pensie pentru grupele I-II trebuie anulată!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Sunteți aproape de colaps cu pensiile din Pilonul I, deși ați împrumutat de la începutul anului peste 3 miliarde de euro și nu vă opriți!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Doamnă prim-ministru.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 vede cu ochiul liber că nu sunteți deloc luată în seamă de către miniștrii pe care se presupune că ar trebui să-i conduceți. Ne referim în primul rând de furtul premeditat al celor 43 de miliarde de lei acumulați de peste 7 milio</w:t>
      </w:r>
      <w:r>
        <w:rPr>
          <w:rFonts w:ascii="Times New Roman" w:hAnsi="Times New Roman" w:cs="Times New Roman"/>
          <w:sz w:val="24"/>
          <w:szCs w:val="24"/>
        </w:rPr>
        <w:t>ane de români la Pilonul 2 de pensii. În vreme ce dumneavoastră vă străduiți să dați asigurări că nu veți fura economiile făcute vreme de 10 ani de către 7 milioane de angajați, Eugen Teodorovici spune că domnia sa face simulări la Ministerul de finanțe, i</w:t>
      </w:r>
      <w:r>
        <w:rPr>
          <w:rFonts w:ascii="Times New Roman" w:hAnsi="Times New Roman" w:cs="Times New Roman"/>
          <w:sz w:val="24"/>
          <w:szCs w:val="24"/>
        </w:rPr>
        <w:t>ar Olguța Vasilescu anunță că a „bătut în cuie” furtul acestor bani!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Așa cum ați dat garanții că salariile nu vor scădea de la 1 ianuarie 2018, la fel ați dat asigurări că tăierea contribuțiilor la Pilonul 2, de la 6% la 3,75%, nu va aduce contribuții mai </w:t>
      </w:r>
      <w:r>
        <w:rPr>
          <w:rFonts w:ascii="Times New Roman" w:hAnsi="Times New Roman" w:cs="Times New Roman"/>
          <w:sz w:val="24"/>
          <w:szCs w:val="24"/>
        </w:rPr>
        <w:t xml:space="preserve">mici în conturile românilor! Iarăși ați mințit! Contribuțiile nominale au scăzut, de la 1 ianuarie  2018, cu cca. 12%, </w:t>
      </w:r>
      <w:r>
        <w:rPr>
          <w:rFonts w:ascii="Times New Roman" w:hAnsi="Times New Roman" w:cs="Times New Roman"/>
          <w:sz w:val="24"/>
          <w:szCs w:val="24"/>
        </w:rPr>
        <w:lastRenderedPageBreak/>
        <w:t>bani pe care i-ați direcționat către bugetul de stat, pentru a petici incompetența vădită a celui de-al treilea guvern PSD-ALDE.</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 vă in</w:t>
      </w:r>
      <w:r>
        <w:rPr>
          <w:rFonts w:ascii="Times New Roman" w:hAnsi="Times New Roman" w:cs="Times New Roman"/>
          <w:sz w:val="24"/>
          <w:szCs w:val="24"/>
        </w:rPr>
        <w:t>teresează în niciun fel faptul că peste cca. 10 ani, sistemul public de pensii nu va mai putea asigura o rată de înlocuire a salariului prin pensie nici pe jumătate din cât este astăzi! Nu vă interesează faptul că sunteți pe cale să dărâmați o reformă a pe</w:t>
      </w:r>
      <w:r>
        <w:rPr>
          <w:rFonts w:ascii="Times New Roman" w:hAnsi="Times New Roman" w:cs="Times New Roman"/>
          <w:sz w:val="24"/>
          <w:szCs w:val="24"/>
        </w:rPr>
        <w:t>nsiilor susținută în ultimii ani de toate guvernele, cu excepția celor conduse de domnul Dragnea. Nu aveți niciun pic de respect față de proprietatea privată a 7 milioane de români, dacă partidul v-o cere!</w:t>
      </w:r>
    </w:p>
    <w:p w:rsidR="00A73427" w:rsidRDefault="006A089A">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Poate că unii dintre colegii dumneavoastră de part</w:t>
      </w:r>
      <w:r>
        <w:rPr>
          <w:rFonts w:ascii="Times New Roman" w:hAnsi="Times New Roman" w:cs="Times New Roman"/>
          <w:b/>
          <w:sz w:val="24"/>
          <w:szCs w:val="24"/>
        </w:rPr>
        <w:t>id și-au asigurat bătrânețile, punându-și la adăpost averi importante, prin țări exotice, însă majoritatea populației are nevoie, atunci când vor ieși din activitate, de o pensie decentă!</w:t>
      </w:r>
      <w:r>
        <w:rPr>
          <w:rFonts w:ascii="Times New Roman" w:hAnsi="Times New Roman" w:cs="Times New Roman"/>
          <w:sz w:val="24"/>
          <w:szCs w:val="24"/>
        </w:rPr>
        <w:t xml:space="preserve"> </w:t>
      </w:r>
      <w:r>
        <w:rPr>
          <w:rFonts w:ascii="Times New Roman" w:hAnsi="Times New Roman" w:cs="Times New Roman"/>
          <w:b/>
          <w:sz w:val="24"/>
          <w:szCs w:val="24"/>
        </w:rPr>
        <w:t>Guvernul dumneavoastră este pe cale să facă din români cei mai sărac</w:t>
      </w:r>
      <w:r>
        <w:rPr>
          <w:rFonts w:ascii="Times New Roman" w:hAnsi="Times New Roman" w:cs="Times New Roman"/>
          <w:b/>
          <w:sz w:val="24"/>
          <w:szCs w:val="24"/>
        </w:rPr>
        <w:t>i viitori pensionari din Europa!</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 respectațați nicio lege existentă, iar pe cele pe care le faceți au grave probleme constituționale! Iar acum vreți toți banii celor 7 milioane de români care au contribuit la Pilonul II. Găurile din economie sunt imense.</w:t>
      </w:r>
      <w:r>
        <w:rPr>
          <w:rFonts w:ascii="Times New Roman" w:hAnsi="Times New Roman" w:cs="Times New Roman"/>
          <w:sz w:val="24"/>
          <w:szCs w:val="24"/>
        </w:rPr>
        <w:t xml:space="preserve"> Economia bubuie, nu duduie, așa cum vă lăudați pe la televizor.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 PSD-ALDE nu vrea asta, nu vrea să le asigure românilor o sursă de venit la bătrânețe. Vrea atât banii economisiți de români în Pilonul II, cât și pe cei munciți în străinătate. Românii </w:t>
      </w:r>
      <w:r>
        <w:rPr>
          <w:rFonts w:ascii="Times New Roman" w:hAnsi="Times New Roman" w:cs="Times New Roman"/>
          <w:sz w:val="24"/>
          <w:szCs w:val="24"/>
        </w:rPr>
        <w:t xml:space="preserve">din străinătate sunt buni pentru PSD doar dacă trimit bani în țară. Potrivit unei statistici a Băncii Naționale, românii trimit în țară anual circa 4 miliarde de euro, aproape cât valoarea investițiilor străine. PSD-ALDE se gândește cum să pună mâna și pe </w:t>
      </w:r>
      <w:r>
        <w:rPr>
          <w:rFonts w:ascii="Times New Roman" w:hAnsi="Times New Roman" w:cs="Times New Roman"/>
          <w:sz w:val="24"/>
          <w:szCs w:val="24"/>
        </w:rPr>
        <w:t>acești bani. Ați demonstrat că un proiect pentru cei din Diaspora și pentru copiii lor rămași în țară nu intră în prioritățile Guvernului.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Doamnă prim-ministru.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Politica Guvernului României în domeniul social se ghidează după principiul ”luați de la unii</w:t>
      </w:r>
      <w:r>
        <w:rPr>
          <w:rFonts w:ascii="Times New Roman" w:hAnsi="Times New Roman" w:cs="Times New Roman"/>
          <w:sz w:val="24"/>
          <w:szCs w:val="24"/>
        </w:rPr>
        <w:t xml:space="preserve"> și dați la alții”, deoarece Guvernul este incapabil să distribuie eventuala bunăstare generată de creșterea economică. Ați luat bani din salariile asistenților medicali, brancardierilor, chimiștilor, farmaciștilor, biologilor, ca să majorați salariile med</w:t>
      </w:r>
      <w:r>
        <w:rPr>
          <w:rFonts w:ascii="Times New Roman" w:hAnsi="Times New Roman" w:cs="Times New Roman"/>
          <w:sz w:val="24"/>
          <w:szCs w:val="24"/>
        </w:rPr>
        <w:t xml:space="preserve">icilor.  Ați luat jumătate din creșterea pensiilor la care erau îndreptățiți peste 5 milioane de pensionari în anul 2018, ca să dați mai mulți bani celor cu pensii speciale. Ați confiscat 12% din bani din Pilonul 2, adică din pensia copiilor și nepoților, </w:t>
      </w:r>
      <w:r>
        <w:rPr>
          <w:rFonts w:ascii="Times New Roman" w:hAnsi="Times New Roman" w:cs="Times New Roman"/>
          <w:sz w:val="24"/>
          <w:szCs w:val="24"/>
        </w:rPr>
        <w:t>ca să dați, de la 1 iulie, părinților și bunicilor. Prin toate aceste măsuri strâmbe ați făcut oamenii să se urască între ei! Și, cu toate aceste jonglerii, nu aveți suficienți bani pentru a acoperi plata pensiilor și salariilor până la finalul anului, deș</w:t>
      </w:r>
      <w:r>
        <w:rPr>
          <w:rFonts w:ascii="Times New Roman" w:hAnsi="Times New Roman" w:cs="Times New Roman"/>
          <w:sz w:val="24"/>
          <w:szCs w:val="24"/>
        </w:rPr>
        <w:t>i economia pare să mai fie încă pe creștere economică!</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Doamnelor și domnilor senatori și deputați.</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Responsabilitatea dumneavoastră față de milioanele de români înșelați de PSD-ALDE este uriașă și se va vedea la votul dat asupra acestei moțiuni de cenzură!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Votați această moțiune și mergeți acasă, în circumscripțiile în care ați fost aleși, împăcați cu gândul că ați făcut tot ceea ce trebuia pentru români și România. </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Dați un vot favorabil acestei moțiuni și veți da o șansă României ca să aibă un guvern resp</w:t>
      </w:r>
      <w:r>
        <w:rPr>
          <w:rFonts w:ascii="Times New Roman" w:hAnsi="Times New Roman" w:cs="Times New Roman"/>
          <w:sz w:val="24"/>
          <w:szCs w:val="24"/>
        </w:rPr>
        <w:t>onsabil, eficient, competent, interesat exclusiv de problemele oamenilor și nu supus doar intereselor personale ale unui singur individ!</w:t>
      </w:r>
    </w:p>
    <w:p w:rsidR="00A73427" w:rsidRDefault="006A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Avem convingerea că în majoritatea PSD-ALDE se află, încă, parlamentari responsabili, care s-au săturat să le fie rușin</w:t>
      </w:r>
      <w:r>
        <w:rPr>
          <w:rFonts w:ascii="Times New Roman" w:hAnsi="Times New Roman" w:cs="Times New Roman"/>
          <w:sz w:val="24"/>
          <w:szCs w:val="24"/>
        </w:rPr>
        <w:t xml:space="preserve">e atunci când aud cuvântul Guvernul Dăncilă. </w:t>
      </w:r>
    </w:p>
    <w:p w:rsidR="00A73427" w:rsidRDefault="006A089A">
      <w:pPr>
        <w:spacing w:after="0" w:line="360" w:lineRule="auto"/>
        <w:ind w:firstLine="720"/>
        <w:jc w:val="both"/>
      </w:pPr>
      <w:r>
        <w:rPr>
          <w:rFonts w:ascii="Times New Roman" w:hAnsi="Times New Roman" w:cs="Times New Roman"/>
          <w:sz w:val="24"/>
          <w:szCs w:val="24"/>
        </w:rPr>
        <w:t>Așteptăm un gest de responsabilitate din partea fiecărui parlamentar, care a jurat solemn că-și va îndeplini cu onoare şi fidelitate mandatul încredinţat de popor.</w:t>
      </w:r>
    </w:p>
    <w:sectPr w:rsidR="00A73427">
      <w:footerReference w:type="default" r:id="rId8"/>
      <w:pgSz w:w="12240" w:h="15840"/>
      <w:pgMar w:top="993" w:right="1325" w:bottom="1418" w:left="1276"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9A" w:rsidRDefault="006A089A">
      <w:pPr>
        <w:spacing w:after="0" w:line="240" w:lineRule="auto"/>
      </w:pPr>
      <w:r>
        <w:separator/>
      </w:r>
    </w:p>
  </w:endnote>
  <w:endnote w:type="continuationSeparator" w:id="0">
    <w:p w:rsidR="006A089A" w:rsidRDefault="006A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328907"/>
      <w:docPartObj>
        <w:docPartGallery w:val="Page Numbers (Bottom of Page)"/>
        <w:docPartUnique/>
      </w:docPartObj>
    </w:sdtPr>
    <w:sdtEndPr/>
    <w:sdtContent>
      <w:p w:rsidR="00A73427" w:rsidRDefault="006A089A">
        <w:pPr>
          <w:pStyle w:val="Footer"/>
          <w:jc w:val="right"/>
        </w:pPr>
        <w:r>
          <w:fldChar w:fldCharType="begin"/>
        </w:r>
        <w:r>
          <w:instrText>PAGE</w:instrText>
        </w:r>
        <w:r>
          <w:fldChar w:fldCharType="separate"/>
        </w:r>
        <w:r>
          <w:t>19</w:t>
        </w:r>
        <w:r>
          <w:fldChar w:fldCharType="end"/>
        </w:r>
      </w:p>
    </w:sdtContent>
  </w:sdt>
  <w:p w:rsidR="00A73427" w:rsidRDefault="00A7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9A" w:rsidRDefault="006A089A">
      <w:pPr>
        <w:spacing w:after="0" w:line="240" w:lineRule="auto"/>
      </w:pPr>
      <w:r>
        <w:separator/>
      </w:r>
    </w:p>
  </w:footnote>
  <w:footnote w:type="continuationSeparator" w:id="0">
    <w:p w:rsidR="006A089A" w:rsidRDefault="006A0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2192"/>
    <w:multiLevelType w:val="multilevel"/>
    <w:tmpl w:val="4D447C86"/>
    <w:lvl w:ilvl="0">
      <w:start w:val="6"/>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19656C"/>
    <w:multiLevelType w:val="multilevel"/>
    <w:tmpl w:val="6A4449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v.ciornei@gmail.com">
    <w15:presenceInfo w15:providerId="Windows Live" w15:userId="065ade9243f3d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7"/>
    <w:rsid w:val="006A089A"/>
    <w:rsid w:val="00A73427"/>
    <w:rsid w:val="00F93F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0AF"/>
  <w15:docId w15:val="{7AD37C68-B0DF-4EF0-8397-30EDB85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4E"/>
    <w:pPr>
      <w:suppressAutoHyphens/>
      <w:spacing w:after="160"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385"/>
    <w:rPr>
      <w:lang w:val="ro-RO"/>
    </w:rPr>
  </w:style>
  <w:style w:type="character" w:customStyle="1" w:styleId="FooterChar">
    <w:name w:val="Footer Char"/>
    <w:basedOn w:val="DefaultParagraphFont"/>
    <w:link w:val="Footer"/>
    <w:uiPriority w:val="99"/>
    <w:qFormat/>
    <w:rsid w:val="00190385"/>
    <w:rPr>
      <w:lang w:val="ro-RO"/>
    </w:rPr>
  </w:style>
  <w:style w:type="character" w:customStyle="1" w:styleId="BalloonTextChar">
    <w:name w:val="Balloon Text Char"/>
    <w:basedOn w:val="DefaultParagraphFont"/>
    <w:link w:val="BalloonText"/>
    <w:uiPriority w:val="99"/>
    <w:semiHidden/>
    <w:qFormat/>
    <w:rsid w:val="00032B92"/>
    <w:rPr>
      <w:rFonts w:ascii="Segoe UI" w:hAnsi="Segoe UI" w:cs="Segoe UI"/>
      <w:sz w:val="18"/>
      <w:szCs w:val="18"/>
      <w:lang w:val="ro-RO"/>
    </w:rPr>
  </w:style>
  <w:style w:type="character" w:customStyle="1" w:styleId="ListLabel1">
    <w:name w:val="ListLabel 1"/>
    <w:qFormat/>
    <w:rPr>
      <w:rFonts w:ascii="Times New Roman" w:eastAsia="Calibri" w:hAnsi="Times New Roman" w:cs="Times New Roman"/>
      <w:b/>
      <w:sz w:val="24"/>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90385"/>
    <w:pPr>
      <w:tabs>
        <w:tab w:val="center" w:pos="4680"/>
        <w:tab w:val="right" w:pos="9360"/>
      </w:tabs>
      <w:spacing w:after="0" w:line="240" w:lineRule="auto"/>
    </w:pPr>
  </w:style>
  <w:style w:type="paragraph" w:styleId="Footer">
    <w:name w:val="footer"/>
    <w:basedOn w:val="Normal"/>
    <w:link w:val="FooterChar"/>
    <w:uiPriority w:val="99"/>
    <w:unhideWhenUsed/>
    <w:rsid w:val="00190385"/>
    <w:pPr>
      <w:tabs>
        <w:tab w:val="center" w:pos="4680"/>
        <w:tab w:val="right" w:pos="9360"/>
      </w:tabs>
      <w:spacing w:after="0" w:line="240" w:lineRule="auto"/>
    </w:pPr>
  </w:style>
  <w:style w:type="paragraph" w:styleId="ListParagraph">
    <w:name w:val="List Paragraph"/>
    <w:basedOn w:val="Normal"/>
    <w:uiPriority w:val="34"/>
    <w:qFormat/>
    <w:rsid w:val="00A93040"/>
    <w:pPr>
      <w:spacing w:line="259"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qFormat/>
    <w:rsid w:val="00032B9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9C88-E824-413F-A204-9DD41255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7474</Words>
  <Characters>42607</Characters>
  <Application>Microsoft Office Word</Application>
  <DocSecurity>0</DocSecurity>
  <Lines>355</Lines>
  <Paragraphs>99</Paragraphs>
  <ScaleCrop>false</ScaleCrop>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catrina</dc:creator>
  <cp:lastModifiedBy>george.v.ciornei@gmail.com</cp:lastModifiedBy>
  <cp:revision>31</cp:revision>
  <cp:lastPrinted>2018-06-05T10:18:00Z</cp:lastPrinted>
  <dcterms:created xsi:type="dcterms:W3CDTF">2018-06-13T12:32:00Z</dcterms:created>
  <dcterms:modified xsi:type="dcterms:W3CDTF">2018-06-19T11:24:00Z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